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2"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9632"/>
      </w:tblGrid>
      <w:tr>
        <w:trPr/>
        <w:tc>
          <w:tcPr>
            <w:tcW w:w="9632" w:type="dxa"/>
            <w:tcBorders/>
            <w:shd w:color="EEEEEE" w:fill="EEEEEE" w:val="clear"/>
            <w:vAlign w:val="center"/>
          </w:tcPr>
          <w:p>
            <w:pPr>
              <w:pStyle w:val="Contenidodelatabla"/>
              <w:widowControl w:val="false"/>
              <w:numPr>
                <w:ilvl w:val="0"/>
                <w:numId w:val="0"/>
              </w:numPr>
              <w:ind w:left="0" w:hanging="0"/>
              <w:jc w:val="center"/>
              <w:rPr/>
            </w:pPr>
            <w:r>
              <w:rPr>
                <w:rFonts w:cs="Liberation Serif" w:ascii="Liberation Serif" w:hAnsi="Liberation Serif"/>
                <w:b/>
                <w:sz w:val="48"/>
                <w:lang w:val="es-ES"/>
              </w:rPr>
              <w:t>BRIGADAS INTERNACIONALES DE PAZ</w:t>
            </w:r>
          </w:p>
          <w:p>
            <w:pPr>
              <w:pStyle w:val="Contenidodelatabla"/>
              <w:widowControl w:val="false"/>
              <w:numPr>
                <w:ilvl w:val="0"/>
                <w:numId w:val="0"/>
              </w:numPr>
              <w:ind w:left="0" w:hanging="0"/>
              <w:jc w:val="center"/>
              <w:rPr/>
            </w:pPr>
            <w:r>
              <w:rPr>
                <w:rFonts w:cs="Liberation Serif" w:ascii="Liberation Serif" w:hAnsi="Liberation Serif"/>
                <w:b/>
                <w:sz w:val="40"/>
                <w:lang w:val="es-ES"/>
              </w:rPr>
              <w:t>Proyecto Honduras</w:t>
            </w:r>
          </w:p>
          <w:p>
            <w:pPr>
              <w:pStyle w:val="Contenidodelatabla"/>
              <w:widowControl w:val="false"/>
              <w:numPr>
                <w:ilvl w:val="0"/>
                <w:numId w:val="0"/>
              </w:numPr>
              <w:ind w:left="0" w:hanging="0"/>
              <w:jc w:val="center"/>
              <w:rPr>
                <w:rFonts w:ascii="Liberation Serif" w:hAnsi="Liberation Serif" w:cs="Liberation Serif"/>
                <w:sz w:val="36"/>
                <w:lang w:val="es-ES"/>
              </w:rPr>
            </w:pPr>
            <w:r>
              <w:rPr>
                <w:rFonts w:cs="Liberation Serif" w:ascii="Liberation Serif" w:hAnsi="Liberation Serif"/>
                <w:sz w:val="36"/>
                <w:lang w:val="es-ES"/>
              </w:rPr>
              <w:t>Solicitud para ser voluntaria/o en el equipo en terreno.</w:t>
            </w:r>
          </w:p>
          <w:p>
            <w:pPr>
              <w:pStyle w:val="Normal"/>
              <w:widowControl w:val="false"/>
              <w:rPr/>
            </w:pPr>
            <w:r>
              <w:rPr/>
            </w:r>
          </w:p>
        </w:tc>
      </w:tr>
    </w:tbl>
    <w:p>
      <w:pPr>
        <w:pStyle w:val="Standard"/>
        <w:numPr>
          <w:ilvl w:val="0"/>
          <w:numId w:val="0"/>
        </w:numPr>
        <w:ind w:left="0" w:hanging="0"/>
        <w:jc w:val="left"/>
        <w:rPr/>
      </w:pPr>
      <w:r>
        <w:rPr/>
      </w:r>
    </w:p>
    <w:p>
      <w:pPr>
        <w:pStyle w:val="Standard"/>
        <w:numPr>
          <w:ilvl w:val="0"/>
          <w:numId w:val="0"/>
        </w:numPr>
        <w:ind w:left="0" w:hanging="0"/>
        <w:jc w:val="center"/>
        <w:rPr/>
      </w:pPr>
      <w:r>
        <w:rPr/>
      </w:r>
    </w:p>
    <w:p>
      <w:pPr>
        <w:pStyle w:val="Standard"/>
        <w:numPr>
          <w:ilvl w:val="0"/>
          <w:numId w:val="0"/>
        </w:numPr>
        <w:tabs>
          <w:tab w:val="clear" w:pos="709"/>
          <w:tab w:val="right" w:pos="10079" w:leader="dot"/>
        </w:tabs>
        <w:ind w:left="0" w:hanging="0"/>
        <w:jc w:val="center"/>
        <w:rPr>
          <w:b/>
          <w:b/>
          <w:color w:val="4F6128" w:themeColor="accent3" w:themeShade="80"/>
        </w:rPr>
      </w:pPr>
      <w:r>
        <w:rPr>
          <w:rFonts w:cs="Arial" w:ascii="Arial" w:hAnsi="Arial"/>
          <w:b/>
          <w:caps/>
          <w:color w:val="4F6128" w:themeColor="accent3" w:themeShade="80"/>
          <w:sz w:val="20"/>
          <w:u w:val="single"/>
          <w:lang w:val="es-ES"/>
        </w:rPr>
        <w:t>POR FAVOR, LEER CON ATENCIÓN LA SOLICITUD Y COMP</w:t>
      </w:r>
      <w:ins w:id="0" w:author="Anna Hengeveld" w:date="2022-04-28T16:17:30Z">
        <w:r>
          <w:rPr>
            <w:rFonts w:cs="Arial" w:ascii="Arial" w:hAnsi="Arial"/>
            <w:b/>
            <w:caps/>
            <w:color w:val="4F6128" w:themeColor="accent3" w:themeShade="80"/>
            <w:sz w:val="20"/>
            <w:u w:val="single"/>
            <w:lang w:val="es-ES"/>
          </w:rPr>
          <w:t>L</w:t>
        </w:r>
      </w:ins>
      <w:r>
        <w:rPr>
          <w:rFonts w:cs="Arial" w:ascii="Arial" w:hAnsi="Arial"/>
          <w:b/>
          <w:caps/>
          <w:color w:val="4F6128" w:themeColor="accent3" w:themeShade="80"/>
          <w:sz w:val="20"/>
          <w:u w:val="single"/>
          <w:lang w:val="es-ES"/>
        </w:rPr>
        <w:t>ETA TODA LA INFORMACIÓN SOLICITADA</w:t>
      </w:r>
    </w:p>
    <w:p>
      <w:pPr>
        <w:pStyle w:val="Standard"/>
        <w:numPr>
          <w:ilvl w:val="0"/>
          <w:numId w:val="0"/>
        </w:numPr>
        <w:tabs>
          <w:tab w:val="clear" w:pos="709"/>
          <w:tab w:val="right" w:pos="10079" w:leader="dot"/>
        </w:tabs>
        <w:ind w:left="0" w:hanging="0"/>
        <w:rPr/>
      </w:pPr>
      <w:r>
        <w:rPr/>
      </w:r>
    </w:p>
    <w:tbl>
      <w:tblPr>
        <w:tblW w:w="9637" w:type="dxa"/>
        <w:jc w:val="left"/>
        <w:tblInd w:w="0" w:type="dxa"/>
        <w:tblLayout w:type="fixed"/>
        <w:tblCellMar>
          <w:top w:w="0" w:type="dxa"/>
          <w:left w:w="103" w:type="dxa"/>
          <w:bottom w:w="0" w:type="dxa"/>
          <w:right w:w="108" w:type="dxa"/>
        </w:tblCellMar>
        <w:tblLook w:val="04a0" w:noHBand="0" w:noVBand="1" w:firstColumn="1" w:lastRow="0" w:lastColumn="0" w:firstRow="1"/>
      </w:tblPr>
      <w:tblGrid>
        <w:gridCol w:w="2122"/>
        <w:gridCol w:w="3116"/>
        <w:gridCol w:w="2160"/>
        <w:gridCol w:w="2238"/>
      </w:tblGrid>
      <w:tr>
        <w:trPr/>
        <w:tc>
          <w:tcPr>
            <w:tcW w:w="9636" w:type="dxa"/>
            <w:gridSpan w:val="4"/>
            <w:tcBorders>
              <w:top w:val="single" w:sz="2" w:space="0" w:color="000000"/>
              <w:left w:val="single" w:sz="4" w:space="0" w:color="000000"/>
              <w:bottom w:val="single" w:sz="4" w:space="0" w:color="000000"/>
              <w:right w:val="single" w:sz="4" w:space="0" w:color="000000"/>
            </w:tcBorders>
            <w:shd w:color="B4C7DC" w:fill="B4C7DC" w:val="clear"/>
          </w:tcPr>
          <w:p>
            <w:pPr>
              <w:pStyle w:val="Standard"/>
              <w:widowControl w:val="false"/>
              <w:numPr>
                <w:ilvl w:val="0"/>
                <w:numId w:val="0"/>
              </w:numPr>
              <w:tabs>
                <w:tab w:val="clear" w:pos="709"/>
                <w:tab w:val="right" w:pos="10079" w:leader="dot"/>
              </w:tabs>
              <w:spacing w:lineRule="auto" w:line="276" w:before="0" w:after="0"/>
              <w:ind w:left="0" w:hanging="0"/>
              <w:rPr>
                <w:rFonts w:ascii="Arial" w:hAnsi="Arial" w:eastAsia="Arial" w:cs="Arial"/>
              </w:rPr>
            </w:pPr>
            <w:r>
              <w:rPr>
                <w:rFonts w:eastAsia="Arial" w:cs="Arial" w:ascii="Arial" w:hAnsi="Arial"/>
                <w:b/>
                <w:caps/>
                <w:sz w:val="24"/>
                <w:u w:val="single"/>
                <w:lang w:val="es-ES"/>
              </w:rPr>
              <w:t>DATOS PERSONALES</w:t>
            </w:r>
          </w:p>
          <w:p>
            <w:pPr>
              <w:pStyle w:val="Normal"/>
              <w:widowControl w:val="false"/>
              <w:rPr/>
            </w:pPr>
            <w:r>
              <w:rPr/>
            </w:r>
          </w:p>
        </w:tc>
      </w:tr>
      <w:tr>
        <w:trPr>
          <w:trHeight w:val="922" w:hRule="atLeast"/>
        </w:trPr>
        <w:tc>
          <w:tcPr>
            <w:tcW w:w="2122" w:type="dxa"/>
            <w:tcBorders>
              <w:top w:val="single" w:sz="2" w:space="0" w:color="000000"/>
              <w:left w:val="single" w:sz="4" w:space="0" w:color="000000"/>
              <w:bottom w:val="single" w:sz="4" w:space="0" w:color="000000"/>
              <w:right w:val="single" w:sz="2" w:space="0" w:color="000000"/>
            </w:tcBorders>
            <w:vAlign w:val="center"/>
          </w:tcPr>
          <w:p>
            <w:pPr>
              <w:pStyle w:val="Corpotesto"/>
              <w:widowControl w:val="false"/>
              <w:numPr>
                <w:ilvl w:val="0"/>
                <w:numId w:val="0"/>
              </w:numPr>
              <w:spacing w:lineRule="exact" w:line="283" w:before="0" w:after="83"/>
              <w:ind w:left="0" w:hanging="0"/>
              <w:rPr>
                <w:rFonts w:ascii="Arial" w:hAnsi="Arial" w:eastAsia="Arial" w:cs="Arial"/>
                <w:b w:val="false"/>
                <w:b w:val="false"/>
              </w:rPr>
            </w:pPr>
            <w:r>
              <w:rPr>
                <w:rFonts w:eastAsia="Arial" w:cs="Arial" w:ascii="Arial" w:hAnsi="Arial"/>
                <w:b w:val="false"/>
                <w:sz w:val="22"/>
                <w:lang w:val="es-ES"/>
              </w:rPr>
              <w:t>Nombre y Apellidos</w:t>
            </w:r>
          </w:p>
          <w:p>
            <w:pPr>
              <w:pStyle w:val="Normal"/>
              <w:widowControl w:val="false"/>
              <w:rPr/>
            </w:pPr>
            <w:r>
              <w:rPr/>
            </w:r>
          </w:p>
        </w:tc>
        <w:tc>
          <w:tcPr>
            <w:tcW w:w="7514" w:type="dxa"/>
            <w:gridSpan w:val="3"/>
            <w:tcBorders>
              <w:top w:val="single" w:sz="2" w:space="0" w:color="000000"/>
              <w:left w:val="single" w:sz="4" w:space="0" w:color="000000"/>
              <w:bottom w:val="single" w:sz="4" w:space="0" w:color="000000"/>
              <w:right w:val="single" w:sz="4" w:space="0" w:color="000000"/>
            </w:tcBorders>
            <w:vAlign w:val="center"/>
          </w:tcPr>
          <w:p>
            <w:pPr>
              <w:pStyle w:val="Corpotesto"/>
              <w:widowControl w:val="false"/>
              <w:numPr>
                <w:ilvl w:val="0"/>
                <w:numId w:val="0"/>
              </w:numPr>
              <w:spacing w:lineRule="auto" w:line="98" w:before="0" w:after="83"/>
              <w:ind w:left="0" w:hanging="0"/>
              <w:rPr/>
            </w:pPr>
            <w:r>
              <w:rPr/>
            </w:r>
          </w:p>
          <w:p>
            <w:pPr>
              <w:pStyle w:val="Normal"/>
              <w:widowControl w:val="false"/>
              <w:rPr/>
            </w:pPr>
            <w:r>
              <w:rPr/>
            </w:r>
          </w:p>
        </w:tc>
      </w:tr>
      <w:tr>
        <w:trPr>
          <w:trHeight w:val="699" w:hRule="atLeast"/>
        </w:trPr>
        <w:tc>
          <w:tcPr>
            <w:tcW w:w="2122" w:type="dxa"/>
            <w:tcBorders>
              <w:top w:val="single" w:sz="2" w:space="0" w:color="000000"/>
              <w:left w:val="single" w:sz="4" w:space="0" w:color="000000"/>
              <w:bottom w:val="single" w:sz="4" w:space="0" w:color="000000"/>
              <w:right w:val="single" w:sz="2" w:space="0" w:color="000000"/>
            </w:tcBorders>
            <w:vAlign w:val="center"/>
          </w:tcPr>
          <w:p>
            <w:pPr>
              <w:pStyle w:val="Corpotesto"/>
              <w:widowControl w:val="false"/>
              <w:numPr>
                <w:ilvl w:val="0"/>
                <w:numId w:val="0"/>
              </w:numPr>
              <w:spacing w:lineRule="exact" w:line="283" w:before="0" w:after="83"/>
              <w:ind w:left="0" w:hanging="0"/>
              <w:rPr>
                <w:rFonts w:ascii="Arial" w:hAnsi="Arial" w:eastAsia="Arial" w:cs="Arial"/>
              </w:rPr>
            </w:pPr>
            <w:r>
              <w:rPr>
                <w:rFonts w:eastAsia="Arial" w:cs="Arial" w:ascii="Arial" w:hAnsi="Arial"/>
                <w:b w:val="false"/>
                <w:sz w:val="22"/>
                <w:lang w:val="es-ES"/>
              </w:rPr>
              <w:t>Fecha nacimiento</w:t>
            </w:r>
          </w:p>
          <w:p>
            <w:pPr>
              <w:pStyle w:val="Normal"/>
              <w:widowControl w:val="false"/>
              <w:rPr/>
            </w:pPr>
            <w:r>
              <w:rPr/>
            </w:r>
          </w:p>
        </w:tc>
        <w:tc>
          <w:tcPr>
            <w:tcW w:w="3116" w:type="dxa"/>
            <w:tcBorders>
              <w:top w:val="single" w:sz="2" w:space="0" w:color="000000"/>
              <w:left w:val="single" w:sz="4" w:space="0" w:color="000000"/>
              <w:bottom w:val="single" w:sz="4" w:space="0" w:color="000000"/>
              <w:right w:val="single" w:sz="2" w:space="0" w:color="000000"/>
            </w:tcBorders>
            <w:vAlign w:val="center"/>
          </w:tcPr>
          <w:p>
            <w:pPr>
              <w:pStyle w:val="Corpotesto"/>
              <w:widowControl w:val="false"/>
              <w:numPr>
                <w:ilvl w:val="0"/>
                <w:numId w:val="0"/>
              </w:numPr>
              <w:spacing w:lineRule="auto" w:line="98" w:before="0" w:after="83"/>
              <w:ind w:left="0" w:hanging="0"/>
              <w:rPr/>
            </w:pPr>
            <w:r>
              <w:rPr/>
            </w:r>
          </w:p>
          <w:p>
            <w:pPr>
              <w:pStyle w:val="Normal"/>
              <w:widowControl w:val="false"/>
              <w:rPr/>
            </w:pPr>
            <w:r>
              <w:rPr/>
            </w:r>
          </w:p>
        </w:tc>
        <w:tc>
          <w:tcPr>
            <w:tcW w:w="2160" w:type="dxa"/>
            <w:tcBorders>
              <w:top w:val="single" w:sz="2" w:space="0" w:color="000000"/>
              <w:left w:val="single" w:sz="4" w:space="0" w:color="000000"/>
              <w:bottom w:val="single" w:sz="4" w:space="0" w:color="000000"/>
              <w:right w:val="single" w:sz="2" w:space="0" w:color="000000"/>
            </w:tcBorders>
            <w:vAlign w:val="center"/>
          </w:tcPr>
          <w:p>
            <w:pPr>
              <w:pStyle w:val="Corpotesto"/>
              <w:widowControl w:val="false"/>
              <w:numPr>
                <w:ilvl w:val="0"/>
                <w:numId w:val="0"/>
              </w:numPr>
              <w:spacing w:lineRule="exact" w:line="283" w:before="0" w:after="83"/>
              <w:ind w:left="0" w:hanging="0"/>
              <w:rPr>
                <w:rFonts w:ascii="Arial" w:hAnsi="Arial" w:eastAsia="Arial" w:cs="Arial"/>
                <w:b w:val="false"/>
                <w:b w:val="false"/>
              </w:rPr>
            </w:pPr>
            <w:r>
              <w:rPr>
                <w:rFonts w:eastAsia="Arial" w:cs="Arial" w:ascii="Arial" w:hAnsi="Arial"/>
                <w:b w:val="false"/>
                <w:sz w:val="22"/>
                <w:lang w:val="es-ES"/>
              </w:rPr>
              <w:t>Nacionalidad (es):</w:t>
            </w:r>
          </w:p>
          <w:p>
            <w:pPr>
              <w:pStyle w:val="Normal"/>
              <w:widowControl w:val="false"/>
              <w:rPr/>
            </w:pPr>
            <w:r>
              <w:rPr/>
            </w:r>
          </w:p>
        </w:tc>
        <w:tc>
          <w:tcPr>
            <w:tcW w:w="2238" w:type="dxa"/>
            <w:tcBorders>
              <w:top w:val="single" w:sz="2" w:space="0" w:color="000000"/>
              <w:left w:val="single" w:sz="4" w:space="0" w:color="000000"/>
              <w:bottom w:val="single" w:sz="4" w:space="0" w:color="000000"/>
              <w:right w:val="single" w:sz="4" w:space="0" w:color="000000"/>
            </w:tcBorders>
            <w:vAlign w:val="center"/>
          </w:tcPr>
          <w:p>
            <w:pPr>
              <w:pStyle w:val="Corpotesto"/>
              <w:widowControl w:val="false"/>
              <w:numPr>
                <w:ilvl w:val="0"/>
                <w:numId w:val="0"/>
              </w:numPr>
              <w:spacing w:lineRule="auto" w:line="98" w:before="0" w:after="83"/>
              <w:ind w:left="0" w:hanging="0"/>
              <w:rPr/>
            </w:pPr>
            <w:r>
              <w:rPr/>
            </w:r>
          </w:p>
          <w:p>
            <w:pPr>
              <w:pStyle w:val="Normal"/>
              <w:widowControl w:val="false"/>
              <w:rPr/>
            </w:pPr>
            <w:r>
              <w:rPr/>
            </w:r>
          </w:p>
        </w:tc>
      </w:tr>
      <w:tr>
        <w:trPr/>
        <w:tc>
          <w:tcPr>
            <w:tcW w:w="2122" w:type="dxa"/>
            <w:tcBorders>
              <w:top w:val="single" w:sz="2" w:space="0" w:color="000000"/>
              <w:left w:val="single" w:sz="4" w:space="0" w:color="000000"/>
              <w:bottom w:val="single" w:sz="4" w:space="0" w:color="000000"/>
              <w:right w:val="single" w:sz="2" w:space="0" w:color="000000"/>
            </w:tcBorders>
            <w:shd w:color="FFFFFF" w:fill="FFFFFF" w:val="clear"/>
            <w:vAlign w:val="center"/>
          </w:tcPr>
          <w:p>
            <w:pPr>
              <w:pStyle w:val="Corpotesto"/>
              <w:widowControl w:val="false"/>
              <w:numPr>
                <w:ilvl w:val="0"/>
                <w:numId w:val="0"/>
              </w:numPr>
              <w:spacing w:lineRule="exact" w:line="283" w:before="0" w:after="83"/>
              <w:ind w:left="0" w:hanging="0"/>
              <w:rPr>
                <w:rFonts w:ascii="Arial" w:hAnsi="Arial" w:eastAsia="Arial" w:cs="Arial"/>
                <w:b w:val="false"/>
                <w:b w:val="false"/>
              </w:rPr>
            </w:pPr>
            <w:r>
              <w:rPr>
                <w:rFonts w:eastAsia="Arial" w:cs="Arial" w:ascii="Arial" w:hAnsi="Arial"/>
                <w:b w:val="false"/>
                <w:sz w:val="22"/>
                <w:lang w:val="es-ES"/>
              </w:rPr>
              <w:t>Edad:</w:t>
            </w:r>
          </w:p>
          <w:p>
            <w:pPr>
              <w:pStyle w:val="Normal"/>
              <w:widowControl w:val="false"/>
              <w:rPr/>
            </w:pPr>
            <w:r>
              <w:rPr/>
            </w:r>
          </w:p>
        </w:tc>
        <w:tc>
          <w:tcPr>
            <w:tcW w:w="3116" w:type="dxa"/>
            <w:tcBorders>
              <w:top w:val="single" w:sz="2" w:space="0" w:color="000000"/>
              <w:left w:val="single" w:sz="4" w:space="0" w:color="000000"/>
              <w:bottom w:val="single" w:sz="4" w:space="0" w:color="000000"/>
              <w:right w:val="single" w:sz="2" w:space="0" w:color="000000"/>
            </w:tcBorders>
            <w:shd w:color="FFFFFF" w:fill="FFFFFF" w:val="clear"/>
            <w:vAlign w:val="center"/>
          </w:tcPr>
          <w:p>
            <w:pPr>
              <w:pStyle w:val="Corpotesto"/>
              <w:widowControl w:val="false"/>
              <w:numPr>
                <w:ilvl w:val="0"/>
                <w:numId w:val="0"/>
              </w:numPr>
              <w:spacing w:lineRule="auto" w:line="98" w:before="0" w:after="83"/>
              <w:ind w:left="0" w:hanging="0"/>
              <w:rPr/>
            </w:pPr>
            <w:r>
              <w:rPr/>
            </w:r>
          </w:p>
          <w:p>
            <w:pPr>
              <w:pStyle w:val="Normal"/>
              <w:widowControl w:val="false"/>
              <w:rPr/>
            </w:pPr>
            <w:r>
              <w:rPr/>
            </w:r>
          </w:p>
        </w:tc>
        <w:tc>
          <w:tcPr>
            <w:tcW w:w="2160" w:type="dxa"/>
            <w:tcBorders>
              <w:top w:val="single" w:sz="2" w:space="0" w:color="000000"/>
              <w:left w:val="single" w:sz="4" w:space="0" w:color="000000"/>
              <w:bottom w:val="single" w:sz="4" w:space="0" w:color="000000"/>
              <w:right w:val="single" w:sz="2" w:space="0" w:color="000000"/>
            </w:tcBorders>
            <w:shd w:color="FFFFFF" w:fill="FFFFFF" w:val="clear"/>
            <w:vAlign w:val="center"/>
          </w:tcPr>
          <w:p>
            <w:pPr>
              <w:pStyle w:val="Corpotesto"/>
              <w:widowControl w:val="false"/>
              <w:numPr>
                <w:ilvl w:val="0"/>
                <w:numId w:val="0"/>
              </w:numPr>
              <w:spacing w:lineRule="exact" w:line="283" w:before="0" w:after="83"/>
              <w:ind w:left="0" w:hanging="0"/>
              <w:rPr>
                <w:rFonts w:ascii="Arial" w:hAnsi="Arial" w:eastAsia="Arial" w:cs="Arial"/>
                <w:b w:val="false"/>
                <w:b w:val="false"/>
              </w:rPr>
            </w:pPr>
            <w:r>
              <w:rPr>
                <w:rFonts w:eastAsia="Arial" w:cs="Arial" w:ascii="Arial" w:hAnsi="Arial"/>
                <w:b w:val="false"/>
                <w:sz w:val="22"/>
                <w:lang w:val="es-ES"/>
              </w:rPr>
              <w:t>Lugar de Residencia Actual:</w:t>
            </w:r>
          </w:p>
          <w:p>
            <w:pPr>
              <w:pStyle w:val="Normal"/>
              <w:widowControl w:val="false"/>
              <w:rPr/>
            </w:pPr>
            <w:r>
              <w:rPr/>
            </w:r>
          </w:p>
        </w:tc>
        <w:tc>
          <w:tcPr>
            <w:tcW w:w="2238" w:type="dxa"/>
            <w:tcBorders>
              <w:top w:val="single" w:sz="2" w:space="0" w:color="000000"/>
              <w:left w:val="single" w:sz="4" w:space="0" w:color="000000"/>
              <w:bottom w:val="single" w:sz="4" w:space="0" w:color="000000"/>
              <w:right w:val="single" w:sz="4" w:space="0" w:color="000000"/>
            </w:tcBorders>
            <w:shd w:color="FFFFFF" w:fill="FFFFFF" w:val="clear"/>
            <w:vAlign w:val="center"/>
          </w:tcPr>
          <w:p>
            <w:pPr>
              <w:pStyle w:val="Corpotesto"/>
              <w:widowControl w:val="false"/>
              <w:numPr>
                <w:ilvl w:val="0"/>
                <w:numId w:val="0"/>
              </w:numPr>
              <w:spacing w:lineRule="auto" w:line="98" w:before="0" w:after="83"/>
              <w:ind w:left="0" w:hanging="0"/>
              <w:rPr/>
            </w:pPr>
            <w:r>
              <w:rPr/>
            </w:r>
          </w:p>
          <w:p>
            <w:pPr>
              <w:pStyle w:val="Normal"/>
              <w:widowControl w:val="false"/>
              <w:rPr/>
            </w:pPr>
            <w:r>
              <w:rPr/>
            </w:r>
          </w:p>
        </w:tc>
      </w:tr>
      <w:tr>
        <w:trPr/>
        <w:tc>
          <w:tcPr>
            <w:tcW w:w="2122" w:type="dxa"/>
            <w:tcBorders>
              <w:top w:val="single" w:sz="2" w:space="0" w:color="000000"/>
              <w:left w:val="single" w:sz="4" w:space="0" w:color="000000"/>
              <w:bottom w:val="single" w:sz="4" w:space="0" w:color="000000"/>
              <w:right w:val="single" w:sz="2" w:space="0" w:color="000000"/>
            </w:tcBorders>
            <w:vAlign w:val="center"/>
          </w:tcPr>
          <w:p>
            <w:pPr>
              <w:pStyle w:val="Corpotesto"/>
              <w:widowControl w:val="false"/>
              <w:numPr>
                <w:ilvl w:val="0"/>
                <w:numId w:val="0"/>
              </w:numPr>
              <w:spacing w:lineRule="exact" w:line="283" w:before="0" w:after="83"/>
              <w:ind w:left="0" w:hanging="0"/>
              <w:rPr/>
            </w:pPr>
            <w:r>
              <w:rPr>
                <w:rFonts w:eastAsia="Arial" w:cs="Arial" w:ascii="Arial" w:hAnsi="Arial"/>
                <w:b w:val="false"/>
                <w:sz w:val="22"/>
                <w:lang w:val="es-ES"/>
              </w:rPr>
              <w:t>Correo electrónico:</w:t>
            </w:r>
          </w:p>
          <w:p>
            <w:pPr>
              <w:pStyle w:val="Normal"/>
              <w:widowControl w:val="false"/>
              <w:rPr/>
            </w:pPr>
            <w:r>
              <w:rPr/>
            </w:r>
          </w:p>
        </w:tc>
        <w:tc>
          <w:tcPr>
            <w:tcW w:w="3116" w:type="dxa"/>
            <w:tcBorders>
              <w:top w:val="single" w:sz="2" w:space="0" w:color="000000"/>
              <w:left w:val="single" w:sz="4" w:space="0" w:color="000000"/>
              <w:bottom w:val="single" w:sz="4" w:space="0" w:color="000000"/>
              <w:right w:val="single" w:sz="2" w:space="0" w:color="000000"/>
            </w:tcBorders>
            <w:vAlign w:val="center"/>
          </w:tcPr>
          <w:p>
            <w:pPr>
              <w:pStyle w:val="Corpotesto"/>
              <w:widowControl w:val="false"/>
              <w:numPr>
                <w:ilvl w:val="0"/>
                <w:numId w:val="0"/>
              </w:numPr>
              <w:spacing w:lineRule="auto" w:line="98" w:before="0" w:after="83"/>
              <w:ind w:left="0" w:hanging="0"/>
              <w:rPr/>
            </w:pPr>
            <w:r>
              <w:rPr/>
            </w:r>
          </w:p>
          <w:p>
            <w:pPr>
              <w:pStyle w:val="Normal"/>
              <w:widowControl w:val="false"/>
              <w:rPr/>
            </w:pPr>
            <w:r>
              <w:rPr/>
            </w:r>
          </w:p>
        </w:tc>
        <w:tc>
          <w:tcPr>
            <w:tcW w:w="2160" w:type="dxa"/>
            <w:tcBorders>
              <w:top w:val="single" w:sz="2" w:space="0" w:color="000000"/>
              <w:left w:val="single" w:sz="4" w:space="0" w:color="000000"/>
              <w:bottom w:val="single" w:sz="4" w:space="0" w:color="000000"/>
              <w:right w:val="single" w:sz="2" w:space="0" w:color="000000"/>
            </w:tcBorders>
            <w:vAlign w:val="center"/>
          </w:tcPr>
          <w:p>
            <w:pPr>
              <w:pStyle w:val="Corpotesto"/>
              <w:widowControl w:val="false"/>
              <w:numPr>
                <w:ilvl w:val="0"/>
                <w:numId w:val="0"/>
              </w:numPr>
              <w:spacing w:lineRule="exact" w:line="283" w:before="0" w:after="83"/>
              <w:ind w:left="0" w:hanging="0"/>
              <w:rPr>
                <w:rFonts w:ascii="Arial" w:hAnsi="Arial" w:eastAsia="Arial" w:cs="Arial"/>
                <w:b w:val="false"/>
                <w:b w:val="false"/>
              </w:rPr>
            </w:pPr>
            <w:r>
              <w:rPr>
                <w:rFonts w:eastAsia="Arial" w:cs="Arial" w:ascii="Arial" w:hAnsi="Arial"/>
                <w:b w:val="false"/>
                <w:sz w:val="22"/>
                <w:lang w:val="es-ES"/>
              </w:rPr>
              <w:t xml:space="preserve">Teléfono </w:t>
            </w:r>
            <w:r>
              <w:rPr>
                <w:rFonts w:eastAsia="Arial" w:cs="Arial" w:ascii="Arial" w:hAnsi="Arial"/>
                <w:b w:val="false"/>
                <w:sz w:val="16"/>
                <w:lang w:val="es-ES"/>
              </w:rPr>
              <w:t>( Colocar prefijo del país y ciudad/ formato directo para agendar en tel movil)</w:t>
            </w:r>
          </w:p>
          <w:p>
            <w:pPr>
              <w:pStyle w:val="Normal"/>
              <w:widowControl w:val="false"/>
              <w:rPr/>
            </w:pPr>
            <w:r>
              <w:rPr/>
            </w:r>
          </w:p>
        </w:tc>
        <w:tc>
          <w:tcPr>
            <w:tcW w:w="2238" w:type="dxa"/>
            <w:tcBorders>
              <w:top w:val="single" w:sz="2" w:space="0" w:color="000000"/>
              <w:left w:val="single" w:sz="4" w:space="0" w:color="000000"/>
              <w:bottom w:val="single" w:sz="4" w:space="0" w:color="000000"/>
              <w:right w:val="single" w:sz="4" w:space="0" w:color="000000"/>
            </w:tcBorders>
            <w:vAlign w:val="center"/>
          </w:tcPr>
          <w:p>
            <w:pPr>
              <w:pStyle w:val="Corpotesto"/>
              <w:widowControl w:val="false"/>
              <w:numPr>
                <w:ilvl w:val="0"/>
                <w:numId w:val="0"/>
              </w:numPr>
              <w:spacing w:lineRule="auto" w:line="98" w:before="0" w:after="83"/>
              <w:ind w:left="0" w:hanging="0"/>
              <w:rPr/>
            </w:pPr>
            <w:r>
              <w:rPr/>
            </w:r>
          </w:p>
          <w:p>
            <w:pPr>
              <w:pStyle w:val="Normal"/>
              <w:widowControl w:val="false"/>
              <w:rPr/>
            </w:pPr>
            <w:r>
              <w:rPr/>
            </w:r>
          </w:p>
        </w:tc>
      </w:tr>
      <w:tr>
        <w:trPr/>
        <w:tc>
          <w:tcPr>
            <w:tcW w:w="2122" w:type="dxa"/>
            <w:tcBorders>
              <w:top w:val="single" w:sz="2" w:space="0" w:color="000000"/>
              <w:left w:val="single" w:sz="4" w:space="0" w:color="000000"/>
              <w:bottom w:val="single" w:sz="4" w:space="0" w:color="000000"/>
              <w:right w:val="single" w:sz="2" w:space="0" w:color="000000"/>
            </w:tcBorders>
            <w:vAlign w:val="center"/>
          </w:tcPr>
          <w:p>
            <w:pPr>
              <w:pStyle w:val="Corpotesto"/>
              <w:widowControl w:val="false"/>
              <w:numPr>
                <w:ilvl w:val="0"/>
                <w:numId w:val="0"/>
              </w:numPr>
              <w:spacing w:lineRule="exact" w:line="283" w:before="0" w:after="83"/>
              <w:ind w:left="0" w:hanging="0"/>
              <w:rPr>
                <w:rFonts w:ascii="Arial" w:hAnsi="Arial" w:eastAsia="Arial" w:cs="Arial"/>
                <w:b w:val="false"/>
                <w:b w:val="false"/>
              </w:rPr>
            </w:pPr>
            <w:r>
              <w:rPr>
                <w:rFonts w:eastAsia="Arial" w:cs="Arial" w:ascii="Arial" w:hAnsi="Arial"/>
                <w:b w:val="false"/>
                <w:sz w:val="22"/>
                <w:lang w:val="es-ES"/>
              </w:rPr>
              <w:t>Fecha de solicitud:</w:t>
            </w:r>
          </w:p>
          <w:p>
            <w:pPr>
              <w:pStyle w:val="Normal"/>
              <w:widowControl w:val="false"/>
              <w:rPr/>
            </w:pPr>
            <w:r>
              <w:rPr/>
            </w:r>
          </w:p>
        </w:tc>
        <w:tc>
          <w:tcPr>
            <w:tcW w:w="3116" w:type="dxa"/>
            <w:tcBorders>
              <w:top w:val="single" w:sz="2" w:space="0" w:color="000000"/>
              <w:left w:val="single" w:sz="4" w:space="0" w:color="000000"/>
              <w:bottom w:val="single" w:sz="4" w:space="0" w:color="000000"/>
              <w:right w:val="single" w:sz="2" w:space="0" w:color="000000"/>
            </w:tcBorders>
            <w:vAlign w:val="center"/>
          </w:tcPr>
          <w:p>
            <w:pPr>
              <w:pStyle w:val="Corpotesto"/>
              <w:widowControl w:val="false"/>
              <w:numPr>
                <w:ilvl w:val="0"/>
                <w:numId w:val="0"/>
              </w:numPr>
              <w:spacing w:lineRule="auto" w:line="98" w:before="0" w:after="83"/>
              <w:ind w:left="0" w:hanging="0"/>
              <w:rPr/>
            </w:pPr>
            <w:r>
              <w:rPr/>
            </w:r>
          </w:p>
          <w:p>
            <w:pPr>
              <w:pStyle w:val="Normal"/>
              <w:widowControl w:val="false"/>
              <w:rPr/>
            </w:pPr>
            <w:r>
              <w:rPr/>
            </w:r>
          </w:p>
        </w:tc>
        <w:tc>
          <w:tcPr>
            <w:tcW w:w="2160" w:type="dxa"/>
            <w:tcBorders>
              <w:top w:val="single" w:sz="2" w:space="0" w:color="000000"/>
              <w:left w:val="single" w:sz="4" w:space="0" w:color="000000"/>
              <w:bottom w:val="single" w:sz="4" w:space="0" w:color="000000"/>
              <w:right w:val="single" w:sz="2" w:space="0" w:color="000000"/>
            </w:tcBorders>
            <w:vAlign w:val="center"/>
          </w:tcPr>
          <w:p>
            <w:pPr>
              <w:pStyle w:val="Corpotesto"/>
              <w:widowControl w:val="false"/>
              <w:numPr>
                <w:ilvl w:val="0"/>
                <w:numId w:val="0"/>
              </w:numPr>
              <w:spacing w:lineRule="exact" w:line="283" w:before="0" w:after="83"/>
              <w:ind w:left="0" w:hanging="0"/>
              <w:rPr>
                <w:rFonts w:ascii="Arial" w:hAnsi="Arial" w:eastAsia="Arial" w:cs="Arial"/>
                <w:b w:val="false"/>
                <w:b w:val="false"/>
              </w:rPr>
            </w:pPr>
            <w:r>
              <w:rPr>
                <w:rFonts w:eastAsia="Arial" w:cs="Arial" w:ascii="Arial" w:hAnsi="Arial"/>
                <w:b w:val="false"/>
                <w:sz w:val="22"/>
                <w:lang w:val="es-ES"/>
              </w:rPr>
              <w:t>Fecha en que podría incorporarse al Equipo luego de la formación virtual:</w:t>
            </w:r>
          </w:p>
          <w:p>
            <w:pPr>
              <w:pStyle w:val="Normal"/>
              <w:widowControl w:val="false"/>
              <w:rPr/>
            </w:pPr>
            <w:r>
              <w:rPr/>
            </w:r>
          </w:p>
        </w:tc>
        <w:tc>
          <w:tcPr>
            <w:tcW w:w="2238" w:type="dxa"/>
            <w:tcBorders>
              <w:top w:val="single" w:sz="2" w:space="0" w:color="000000"/>
              <w:left w:val="single" w:sz="4" w:space="0" w:color="000000"/>
              <w:bottom w:val="single" w:sz="4" w:space="0" w:color="000000"/>
              <w:right w:val="single" w:sz="4" w:space="0" w:color="000000"/>
            </w:tcBorders>
            <w:vAlign w:val="center"/>
          </w:tcPr>
          <w:p>
            <w:pPr>
              <w:pStyle w:val="Corpotesto"/>
              <w:widowControl w:val="false"/>
              <w:numPr>
                <w:ilvl w:val="0"/>
                <w:numId w:val="0"/>
              </w:numPr>
              <w:spacing w:lineRule="auto" w:line="98" w:before="0" w:after="83"/>
              <w:ind w:left="0" w:hanging="0"/>
              <w:rPr/>
            </w:pPr>
            <w:r>
              <w:rPr/>
            </w:r>
          </w:p>
          <w:p>
            <w:pPr>
              <w:pStyle w:val="Normal"/>
              <w:widowControl w:val="false"/>
              <w:rPr/>
            </w:pPr>
            <w:r>
              <w:rPr/>
            </w:r>
          </w:p>
        </w:tc>
      </w:tr>
    </w:tbl>
    <w:p>
      <w:pPr>
        <w:pStyle w:val="Predefinito"/>
        <w:numPr>
          <w:ilvl w:val="0"/>
          <w:numId w:val="0"/>
        </w:numPr>
        <w:ind w:left="0" w:hanging="0"/>
        <w:rPr/>
      </w:pPr>
      <w:r>
        <w:rPr/>
      </w:r>
    </w:p>
    <w:p>
      <w:pPr>
        <w:pStyle w:val="Standard"/>
        <w:numPr>
          <w:ilvl w:val="0"/>
          <w:numId w:val="0"/>
        </w:numPr>
        <w:ind w:left="0" w:hanging="0"/>
        <w:rPr/>
      </w:pPr>
      <w:r>
        <w:rPr/>
      </w:r>
    </w:p>
    <w:p>
      <w:pPr>
        <w:pStyle w:val="Standard"/>
        <w:numPr>
          <w:ilvl w:val="0"/>
          <w:numId w:val="0"/>
        </w:numPr>
        <w:ind w:left="0" w:hanging="0"/>
        <w:rPr>
          <w:rFonts w:ascii="Arial" w:hAnsi="Arial" w:eastAsia="Arial" w:cs="Arial"/>
        </w:rPr>
      </w:pPr>
      <w:r>
        <w:rPr>
          <w:rFonts w:eastAsia="Arial" w:cs="Arial" w:ascii="Arial" w:hAnsi="Arial"/>
          <w:b/>
          <w:sz w:val="24"/>
          <w:u w:val="single"/>
          <w:lang w:val="es-ES"/>
        </w:rPr>
        <w:t>CONOCIMIENTOS Y EXPERIENCIAS:</w:t>
      </w:r>
    </w:p>
    <w:p>
      <w:pPr>
        <w:pStyle w:val="Standard"/>
        <w:numPr>
          <w:ilvl w:val="0"/>
          <w:numId w:val="0"/>
        </w:numPr>
        <w:spacing w:lineRule="exact" w:line="283"/>
        <w:ind w:left="0" w:hanging="0"/>
        <w:jc w:val="both"/>
        <w:rPr>
          <w:rFonts w:ascii="Arial" w:hAnsi="Arial" w:eastAsia="Arial" w:cs="Arial"/>
          <w:b w:val="false"/>
          <w:b w:val="false"/>
          <w:sz w:val="24"/>
          <w:u w:val="none"/>
          <w:lang w:val="es-ES"/>
        </w:rPr>
      </w:pPr>
      <w:r>
        <w:rPr>
          <w:rFonts w:eastAsia="Arial" w:cs="Arial" w:ascii="Arial" w:hAnsi="Arial"/>
          <w:b w:val="false"/>
          <w:sz w:val="24"/>
          <w:u w:val="none"/>
          <w:lang w:val="es-ES"/>
        </w:rPr>
      </w:r>
    </w:p>
    <w:p>
      <w:pPr>
        <w:pStyle w:val="Standard"/>
        <w:numPr>
          <w:ilvl w:val="0"/>
          <w:numId w:val="0"/>
        </w:numPr>
        <w:spacing w:lineRule="exact" w:line="283"/>
        <w:ind w:left="0" w:hanging="0"/>
        <w:jc w:val="both"/>
        <w:rPr>
          <w:rFonts w:ascii="Arial" w:hAnsi="Arial" w:eastAsia="Arial" w:cs="Arial"/>
        </w:rPr>
      </w:pPr>
      <w:r>
        <w:rPr>
          <w:rFonts w:eastAsia="Arial" w:cs="Arial" w:ascii="Arial" w:hAnsi="Arial"/>
          <w:b w:val="false"/>
          <w:sz w:val="24"/>
          <w:u w:val="none"/>
          <w:lang w:val="es-ES"/>
        </w:rPr>
        <w:t xml:space="preserve">Experiencia profesional, académica, habilidades en idiomas e informáticas etc. </w:t>
      </w:r>
    </w:p>
    <w:p>
      <w:pPr>
        <w:pStyle w:val="Standard"/>
        <w:numPr>
          <w:ilvl w:val="0"/>
          <w:numId w:val="0"/>
        </w:numPr>
        <w:spacing w:lineRule="exact" w:line="283"/>
        <w:ind w:left="0" w:hanging="0"/>
        <w:jc w:val="both"/>
        <w:rPr>
          <w:rFonts w:ascii="Arial" w:hAnsi="Arial" w:eastAsia="Arial" w:cs="Arial"/>
        </w:rPr>
      </w:pPr>
      <w:r>
        <w:rPr>
          <w:rFonts w:eastAsia="Arial" w:cs="Arial" w:ascii="Arial" w:hAnsi="Arial"/>
          <w:b w:val="false"/>
          <w:sz w:val="24"/>
          <w:u w:val="none"/>
          <w:lang w:val="es-ES"/>
        </w:rPr>
        <w:t>Elabora un listado o descripción de</w:t>
      </w:r>
      <w:r>
        <w:rPr>
          <w:rFonts w:eastAsia="Arial" w:cs="Arial" w:ascii="Arial" w:hAnsi="Arial"/>
          <w:b w:val="false"/>
          <w:color w:val="000000"/>
          <w:sz w:val="24"/>
          <w:u w:val="none"/>
          <w:shd w:fill="FFFFFF" w:val="clear"/>
          <w:lang w:val="es-ES"/>
        </w:rPr>
        <w:t xml:space="preserve"> aq</w:t>
      </w:r>
      <w:r>
        <w:rPr>
          <w:rFonts w:eastAsia="Arial" w:cs="Arial" w:ascii="Arial" w:hAnsi="Arial"/>
          <w:b w:val="false"/>
          <w:sz w:val="24"/>
          <w:u w:val="none"/>
          <w:lang w:val="es-ES"/>
        </w:rPr>
        <w:t xml:space="preserve">uellas experiencias que consideres relevantes para el voluntariado en PBI. Utiliza </w:t>
      </w:r>
      <w:r>
        <w:rPr>
          <w:rFonts w:eastAsia="Arial" w:cs="Arial" w:ascii="Arial" w:hAnsi="Arial"/>
          <w:b w:val="false"/>
          <w:sz w:val="24"/>
          <w:u w:val="none"/>
          <w:shd w:fill="FFFFFF" w:val="clear"/>
          <w:lang w:val="es-ES"/>
        </w:rPr>
        <w:t xml:space="preserve">entre media y una hoja cómo máximo. </w:t>
      </w:r>
    </w:p>
    <w:p>
      <w:pPr>
        <w:pStyle w:val="Standard"/>
        <w:numPr>
          <w:ilvl w:val="0"/>
          <w:numId w:val="0"/>
        </w:numPr>
        <w:spacing w:lineRule="exact" w:line="283"/>
        <w:ind w:left="0" w:hanging="0"/>
        <w:jc w:val="both"/>
        <w:rPr>
          <w:rFonts w:ascii="Arial" w:hAnsi="Arial" w:eastAsia="Arial" w:cs="Arial"/>
        </w:rPr>
      </w:pPr>
      <w:r>
        <w:rPr>
          <w:rFonts w:eastAsia="Arial" w:cs="Arial" w:ascii="Arial" w:hAnsi="Arial"/>
        </w:rPr>
      </w:r>
    </w:p>
    <w:p>
      <w:pPr>
        <w:pStyle w:val="Standard"/>
        <w:numPr>
          <w:ilvl w:val="0"/>
          <w:numId w:val="0"/>
        </w:numPr>
        <w:spacing w:lineRule="exact" w:line="283"/>
        <w:ind w:left="0" w:hanging="0"/>
        <w:rPr>
          <w:rFonts w:ascii="Arial" w:hAnsi="Arial" w:eastAsia="Arial" w:cs="Arial"/>
          <w:b/>
          <w:b/>
          <w:sz w:val="24"/>
          <w:u w:val="single"/>
          <w:lang w:val="es-ES"/>
        </w:rPr>
      </w:pPr>
      <w:r>
        <w:rPr>
          <w:rFonts w:eastAsia="Arial" w:cs="Arial" w:ascii="Arial" w:hAnsi="Arial"/>
          <w:b/>
          <w:sz w:val="24"/>
          <w:u w:val="single"/>
          <w:lang w:val="es-ES"/>
        </w:rPr>
      </w:r>
    </w:p>
    <w:p>
      <w:pPr>
        <w:pStyle w:val="Standard"/>
        <w:numPr>
          <w:ilvl w:val="0"/>
          <w:numId w:val="0"/>
        </w:numPr>
        <w:spacing w:lineRule="exact" w:line="283"/>
        <w:ind w:left="0" w:hanging="0"/>
        <w:rPr>
          <w:rFonts w:ascii="Arial" w:hAnsi="Arial" w:eastAsia="Arial" w:cs="Arial"/>
          <w:b/>
          <w:b/>
          <w:sz w:val="24"/>
          <w:u w:val="single"/>
          <w:lang w:val="es-ES"/>
        </w:rPr>
      </w:pPr>
      <w:r>
        <w:rPr>
          <w:rFonts w:eastAsia="Arial" w:cs="Arial" w:ascii="Arial" w:hAnsi="Arial"/>
          <w:b/>
          <w:sz w:val="24"/>
          <w:u w:val="single"/>
          <w:lang w:val="es-ES"/>
        </w:rPr>
      </w:r>
    </w:p>
    <w:p>
      <w:pPr>
        <w:pStyle w:val="Standard"/>
        <w:numPr>
          <w:ilvl w:val="0"/>
          <w:numId w:val="0"/>
        </w:numPr>
        <w:spacing w:lineRule="exact" w:line="283"/>
        <w:ind w:left="0" w:hanging="0"/>
        <w:rPr>
          <w:rFonts w:ascii="Arial" w:hAnsi="Arial" w:eastAsia="Arial" w:cs="Arial"/>
          <w:b/>
          <w:b/>
          <w:sz w:val="24"/>
          <w:u w:val="single"/>
          <w:lang w:val="es-ES"/>
        </w:rPr>
      </w:pPr>
      <w:r>
        <w:rPr>
          <w:rFonts w:eastAsia="Arial" w:cs="Arial" w:ascii="Arial" w:hAnsi="Arial"/>
          <w:b/>
          <w:sz w:val="24"/>
          <w:u w:val="single"/>
          <w:lang w:val="es-ES"/>
        </w:rPr>
      </w:r>
    </w:p>
    <w:p>
      <w:pPr>
        <w:pStyle w:val="Standard"/>
        <w:numPr>
          <w:ilvl w:val="0"/>
          <w:numId w:val="0"/>
        </w:numPr>
        <w:spacing w:lineRule="exact" w:line="283"/>
        <w:ind w:left="0" w:hanging="0"/>
        <w:rPr>
          <w:rFonts w:ascii="Arial" w:hAnsi="Arial" w:eastAsia="Arial" w:cs="Arial"/>
          <w:b/>
          <w:b/>
          <w:sz w:val="24"/>
          <w:u w:val="single"/>
          <w:lang w:val="es-ES"/>
        </w:rPr>
      </w:pPr>
      <w:r>
        <w:rPr>
          <w:rFonts w:eastAsia="Arial" w:cs="Arial" w:ascii="Arial" w:hAnsi="Arial"/>
          <w:b/>
          <w:sz w:val="24"/>
          <w:u w:val="single"/>
          <w:lang w:val="es-ES"/>
        </w:rPr>
      </w:r>
    </w:p>
    <w:p>
      <w:pPr>
        <w:pStyle w:val="Standard"/>
        <w:numPr>
          <w:ilvl w:val="0"/>
          <w:numId w:val="0"/>
        </w:numPr>
        <w:spacing w:lineRule="exact" w:line="283"/>
        <w:ind w:left="0" w:hanging="0"/>
        <w:rPr>
          <w:rFonts w:ascii="Arial" w:hAnsi="Arial" w:eastAsia="Arial" w:cs="Arial"/>
          <w:b/>
          <w:b/>
          <w:sz w:val="24"/>
          <w:u w:val="single"/>
          <w:lang w:val="es-ES"/>
        </w:rPr>
      </w:pPr>
      <w:r>
        <w:rPr>
          <w:rFonts w:eastAsia="Arial" w:cs="Arial" w:ascii="Arial" w:hAnsi="Arial"/>
          <w:b/>
          <w:sz w:val="24"/>
          <w:u w:val="single"/>
          <w:lang w:val="es-ES"/>
        </w:rPr>
      </w:r>
    </w:p>
    <w:p>
      <w:pPr>
        <w:pStyle w:val="Standard"/>
        <w:numPr>
          <w:ilvl w:val="0"/>
          <w:numId w:val="0"/>
        </w:numPr>
        <w:spacing w:lineRule="exact" w:line="283"/>
        <w:ind w:left="0" w:hanging="0"/>
        <w:rPr>
          <w:rFonts w:ascii="Arial" w:hAnsi="Arial" w:eastAsia="Arial" w:cs="Arial"/>
          <w:b/>
          <w:b/>
          <w:sz w:val="24"/>
          <w:u w:val="single"/>
          <w:lang w:val="es-ES"/>
        </w:rPr>
      </w:pPr>
      <w:r>
        <w:rPr>
          <w:rFonts w:eastAsia="Arial" w:cs="Arial" w:ascii="Arial" w:hAnsi="Arial"/>
          <w:b/>
          <w:sz w:val="24"/>
          <w:u w:val="single"/>
          <w:lang w:val="es-ES"/>
        </w:rPr>
      </w:r>
    </w:p>
    <w:p>
      <w:pPr>
        <w:pStyle w:val="Standard"/>
        <w:numPr>
          <w:ilvl w:val="0"/>
          <w:numId w:val="0"/>
        </w:numPr>
        <w:spacing w:lineRule="exact" w:line="283"/>
        <w:ind w:left="0" w:hanging="0"/>
        <w:rPr>
          <w:rFonts w:ascii="Arial" w:hAnsi="Arial" w:eastAsia="Arial" w:cs="Arial"/>
          <w:b/>
          <w:b/>
          <w:sz w:val="24"/>
          <w:u w:val="single"/>
          <w:lang w:val="es-ES"/>
        </w:rPr>
      </w:pPr>
      <w:r>
        <w:rPr>
          <w:rFonts w:eastAsia="Arial" w:cs="Arial" w:ascii="Arial" w:hAnsi="Arial"/>
          <w:b/>
          <w:sz w:val="24"/>
          <w:u w:val="single"/>
          <w:lang w:val="es-ES"/>
        </w:rPr>
      </w:r>
    </w:p>
    <w:p>
      <w:pPr>
        <w:pStyle w:val="Standard"/>
        <w:numPr>
          <w:ilvl w:val="0"/>
          <w:numId w:val="0"/>
        </w:numPr>
        <w:spacing w:lineRule="exact" w:line="283"/>
        <w:ind w:left="0" w:hanging="0"/>
        <w:rPr/>
      </w:pPr>
      <w:r>
        <w:rPr>
          <w:rFonts w:eastAsia="Arial" w:cs="Arial" w:ascii="Arial" w:hAnsi="Arial"/>
          <w:b/>
          <w:sz w:val="24"/>
          <w:u w:val="single"/>
          <w:lang w:val="es-ES"/>
        </w:rPr>
        <w:t>CONOCIMIENTO DE PBI</w:t>
      </w:r>
      <w:r>
        <w:rPr>
          <w:rFonts w:eastAsia="Arial" w:cs="Arial" w:ascii="Arial" w:hAnsi="Arial"/>
          <w:b/>
          <w:sz w:val="24"/>
          <w:u w:val="none"/>
          <w:lang w:val="es-ES"/>
        </w:rPr>
        <w:t xml:space="preserve"> ( Fundamente su respuesta) </w:t>
      </w:r>
    </w:p>
    <w:p>
      <w:pPr>
        <w:pStyle w:val="Standard"/>
        <w:numPr>
          <w:ilvl w:val="0"/>
          <w:numId w:val="0"/>
        </w:numPr>
        <w:spacing w:lineRule="exact" w:line="283"/>
        <w:ind w:left="0" w:hanging="0"/>
        <w:rPr/>
      </w:pPr>
      <w:r>
        <w:rPr/>
      </w:r>
    </w:p>
    <w:p>
      <w:pPr>
        <w:pStyle w:val="Predefinito"/>
        <w:numPr>
          <w:ilvl w:val="0"/>
          <w:numId w:val="0"/>
        </w:numPr>
        <w:spacing w:lineRule="exact" w:line="283"/>
        <w:ind w:left="0" w:hanging="0"/>
        <w:jc w:val="both"/>
        <w:rPr/>
      </w:pPr>
      <w:r>
        <w:rPr>
          <w:rFonts w:eastAsia="Arial" w:cs="Arial" w:ascii="Arial" w:hAnsi="Arial"/>
          <w:b w:val="false"/>
          <w:sz w:val="24"/>
          <w:lang w:val="es-ES"/>
        </w:rPr>
        <w:t>¿Cómo has conocido PBI? ¿Qué te ha motivado a elegir PBI Honduras entre todos los Proyectos de la Organización?</w:t>
      </w:r>
    </w:p>
    <w:p>
      <w:pPr>
        <w:pStyle w:val="Standard"/>
        <w:numPr>
          <w:ilvl w:val="0"/>
          <w:numId w:val="0"/>
        </w:numPr>
        <w:tabs>
          <w:tab w:val="clear" w:pos="709"/>
          <w:tab w:val="left" w:pos="3552" w:leader="none"/>
        </w:tabs>
        <w:ind w:left="0" w:hanging="0"/>
        <w:rPr/>
      </w:pPr>
      <w:r>
        <w:rPr/>
      </w:r>
    </w:p>
    <w:p>
      <w:pPr>
        <w:pStyle w:val="Standard"/>
        <w:numPr>
          <w:ilvl w:val="0"/>
          <w:numId w:val="0"/>
        </w:numPr>
        <w:ind w:left="0" w:hanging="0"/>
        <w:rPr>
          <w:lang w:val="es-AR"/>
        </w:rPr>
      </w:pPr>
      <w:r>
        <w:rPr>
          <w:lang w:val="es-AR"/>
        </w:rPr>
      </w:r>
    </w:p>
    <w:p>
      <w:pPr>
        <w:pStyle w:val="Standard"/>
        <w:numPr>
          <w:ilvl w:val="0"/>
          <w:numId w:val="0"/>
        </w:numPr>
        <w:spacing w:lineRule="exact" w:line="283"/>
        <w:ind w:left="0" w:hanging="0"/>
        <w:jc w:val="both"/>
        <w:rPr>
          <w:rFonts w:ascii="Arial" w:hAnsi="Arial" w:eastAsia="Arial" w:cs="Arial"/>
        </w:rPr>
      </w:pPr>
      <w:r>
        <w:rPr>
          <w:rFonts w:eastAsia="Arial" w:cs="Arial" w:ascii="Arial" w:hAnsi="Arial"/>
          <w:b w:val="false"/>
          <w:sz w:val="24"/>
          <w:lang w:val="es-ES"/>
        </w:rPr>
        <w:t>¿Estás postulando o has postulado en el pasado para otro proyecto de PBI? ¿Has estado como voluntaria/o en otro proyecto de PBI? En caso afirmativo, detalla la información</w:t>
      </w:r>
      <w:r>
        <w:rPr>
          <w:rFonts w:eastAsia="Arial" w:cs="Arial" w:ascii="Arial" w:hAnsi="Arial"/>
          <w:b w:val="false"/>
        </w:rPr>
        <w:t>.</w:t>
      </w:r>
    </w:p>
    <w:p>
      <w:pPr>
        <w:pStyle w:val="Standard"/>
        <w:numPr>
          <w:ilvl w:val="0"/>
          <w:numId w:val="0"/>
        </w:numPr>
        <w:tabs>
          <w:tab w:val="clear" w:pos="709"/>
          <w:tab w:val="left" w:pos="566" w:leader="none"/>
        </w:tabs>
        <w:spacing w:lineRule="exact" w:line="283"/>
        <w:ind w:left="0" w:hanging="0"/>
        <w:jc w:val="both"/>
        <w:rPr>
          <w:rFonts w:ascii="Arial" w:hAnsi="Arial" w:eastAsia="Arial" w:cs="Arial"/>
        </w:rPr>
      </w:pPr>
      <w:r>
        <w:rPr>
          <w:rFonts w:eastAsia="Arial" w:cs="Arial" w:ascii="Arial" w:hAnsi="Arial"/>
        </w:rPr>
      </w:r>
    </w:p>
    <w:p>
      <w:pPr>
        <w:pStyle w:val="Standard"/>
        <w:numPr>
          <w:ilvl w:val="0"/>
          <w:numId w:val="0"/>
        </w:numPr>
        <w:tabs>
          <w:tab w:val="clear" w:pos="709"/>
          <w:tab w:val="left" w:pos="566" w:leader="none"/>
        </w:tabs>
        <w:spacing w:lineRule="exact" w:line="283"/>
        <w:ind w:left="0" w:hanging="0"/>
        <w:jc w:val="both"/>
        <w:rPr>
          <w:rFonts w:ascii="Arial" w:hAnsi="Arial" w:eastAsia="Arial" w:cs="Arial"/>
        </w:rPr>
      </w:pPr>
      <w:r>
        <w:rPr>
          <w:rFonts w:eastAsia="Arial" w:cs="Arial" w:ascii="Arial" w:hAnsi="Arial"/>
        </w:rPr>
      </w:r>
    </w:p>
    <w:p>
      <w:pPr>
        <w:pStyle w:val="Standard"/>
        <w:numPr>
          <w:ilvl w:val="0"/>
          <w:numId w:val="0"/>
        </w:numPr>
        <w:tabs>
          <w:tab w:val="clear" w:pos="709"/>
          <w:tab w:val="left" w:pos="566" w:leader="none"/>
        </w:tabs>
        <w:spacing w:lineRule="exact" w:line="283"/>
        <w:ind w:left="0" w:hanging="0"/>
        <w:jc w:val="both"/>
        <w:rPr>
          <w:rFonts w:ascii="Arial" w:hAnsi="Arial" w:eastAsia="Arial" w:cs="Arial"/>
        </w:rPr>
      </w:pPr>
      <w:r>
        <w:rPr>
          <w:rFonts w:eastAsia="Arial" w:cs="Arial" w:ascii="Arial" w:hAnsi="Arial"/>
          <w:b w:val="false"/>
          <w:sz w:val="24"/>
          <w:lang w:val="es-ES"/>
        </w:rPr>
        <w:t>¿Qué habilidades y experiencias personales destacarías como aquellas que te hacen ser un/a buen/a candidato/a para el voluntariado en el terreno?</w:t>
      </w:r>
    </w:p>
    <w:p>
      <w:pPr>
        <w:pStyle w:val="Standard"/>
        <w:numPr>
          <w:ilvl w:val="0"/>
          <w:numId w:val="0"/>
        </w:numPr>
        <w:tabs>
          <w:tab w:val="clear" w:pos="709"/>
          <w:tab w:val="left" w:pos="566" w:leader="none"/>
        </w:tabs>
        <w:ind w:left="0" w:hanging="0"/>
        <w:rPr/>
      </w:pPr>
      <w:r>
        <w:rPr/>
      </w:r>
    </w:p>
    <w:p>
      <w:pPr>
        <w:pStyle w:val="Standard"/>
        <w:numPr>
          <w:ilvl w:val="0"/>
          <w:numId w:val="0"/>
        </w:numPr>
        <w:tabs>
          <w:tab w:val="clear" w:pos="709"/>
        </w:tabs>
        <w:spacing w:lineRule="exact" w:line="282"/>
        <w:ind w:left="0" w:hanging="0"/>
        <w:outlineLvl w:val="5"/>
        <w:rPr>
          <w:rFonts w:ascii="Arial" w:hAnsi="Arial" w:eastAsia="Arial" w:cs="Arial"/>
          <w:b/>
          <w:b/>
          <w:sz w:val="24"/>
          <w:u w:val="single"/>
          <w:lang w:val="es-ES"/>
        </w:rPr>
      </w:pPr>
      <w:r>
        <w:rPr>
          <w:rFonts w:eastAsia="Arial" w:cs="Arial" w:ascii="Arial" w:hAnsi="Arial"/>
          <w:b/>
          <w:sz w:val="24"/>
          <w:u w:val="single"/>
          <w:lang w:val="es-ES"/>
        </w:rPr>
        <w:t>COMUNIDAD Y CULTURA</w:t>
      </w:r>
    </w:p>
    <w:p>
      <w:pPr>
        <w:pStyle w:val="Standard"/>
        <w:numPr>
          <w:ilvl w:val="0"/>
          <w:numId w:val="0"/>
        </w:numPr>
        <w:tabs>
          <w:tab w:val="clear" w:pos="709"/>
        </w:tabs>
        <w:spacing w:lineRule="exact" w:line="282"/>
        <w:ind w:left="0" w:hanging="0"/>
        <w:outlineLvl w:val="5"/>
        <w:rPr>
          <w:rFonts w:ascii="Arial" w:hAnsi="Arial" w:eastAsia="Arial" w:cs="Arial"/>
          <w:b/>
          <w:b/>
          <w:sz w:val="24"/>
          <w:u w:val="single"/>
          <w:lang w:val="es-ES"/>
        </w:rPr>
      </w:pPr>
      <w:r>
        <w:rPr>
          <w:rFonts w:eastAsia="Arial" w:cs="Arial" w:ascii="Arial" w:hAnsi="Arial"/>
          <w:b/>
          <w:sz w:val="24"/>
          <w:u w:val="single"/>
          <w:lang w:val="es-ES"/>
        </w:rPr>
      </w:r>
    </w:p>
    <w:p>
      <w:pPr>
        <w:pStyle w:val="Standard"/>
        <w:numPr>
          <w:ilvl w:val="0"/>
          <w:numId w:val="0"/>
        </w:numPr>
        <w:spacing w:lineRule="exact" w:line="283"/>
        <w:ind w:left="0" w:hanging="0"/>
        <w:jc w:val="both"/>
        <w:rPr>
          <w:rFonts w:ascii="Arial" w:hAnsi="Arial" w:eastAsia="Arial" w:cs="Arial"/>
          <w:b w:val="false"/>
          <w:b w:val="false"/>
          <w:sz w:val="24"/>
          <w:u w:val="none"/>
        </w:rPr>
      </w:pPr>
      <w:r>
        <w:rPr>
          <w:rFonts w:eastAsia="Arial" w:cs="Arial" w:ascii="Arial" w:hAnsi="Arial"/>
          <w:b w:val="false"/>
          <w:sz w:val="24"/>
          <w:u w:val="none"/>
          <w:lang w:val="es-ES"/>
        </w:rPr>
        <w:t xml:space="preserve">¿Tienes experiencia viviendo y/o trabajando en grupo? En caso afirmativo, explica brevemente. ¿Qué habilidades personales crees que puedes aportar en un grupo o equipo? </w:t>
      </w:r>
    </w:p>
    <w:p>
      <w:pPr>
        <w:pStyle w:val="Standard"/>
        <w:numPr>
          <w:ilvl w:val="0"/>
          <w:numId w:val="0"/>
        </w:numPr>
        <w:spacing w:lineRule="exact" w:line="283"/>
        <w:ind w:left="0" w:hanging="0"/>
        <w:rPr>
          <w:rFonts w:ascii="Arial" w:hAnsi="Arial" w:eastAsia="Arial" w:cs="Arial"/>
          <w:b/>
          <w:b/>
          <w:sz w:val="24"/>
          <w:u w:val="single"/>
          <w:lang w:val="es-ES"/>
        </w:rPr>
      </w:pPr>
      <w:r>
        <w:rPr>
          <w:rFonts w:eastAsia="Arial" w:cs="Arial" w:ascii="Arial" w:hAnsi="Arial"/>
          <w:b/>
          <w:sz w:val="24"/>
          <w:u w:val="single"/>
          <w:lang w:val="es-ES"/>
        </w:rPr>
      </w:r>
    </w:p>
    <w:p>
      <w:pPr>
        <w:pStyle w:val="Standard"/>
        <w:numPr>
          <w:ilvl w:val="0"/>
          <w:numId w:val="0"/>
        </w:numPr>
        <w:tabs>
          <w:tab w:val="clear" w:pos="709"/>
          <w:tab w:val="left" w:pos="566" w:leader="none"/>
        </w:tabs>
        <w:spacing w:lineRule="exact" w:line="283"/>
        <w:ind w:left="0" w:hanging="0"/>
        <w:rPr>
          <w:rFonts w:ascii="Arial" w:hAnsi="Arial" w:eastAsia="Arial" w:cs="Arial"/>
        </w:rPr>
      </w:pPr>
      <w:r>
        <w:rPr>
          <w:rFonts w:eastAsia="Arial" w:cs="Arial" w:ascii="Arial" w:hAnsi="Arial"/>
        </w:rPr>
      </w:r>
    </w:p>
    <w:p>
      <w:pPr>
        <w:pStyle w:val="LOnormal"/>
        <w:numPr>
          <w:ilvl w:val="0"/>
          <w:numId w:val="0"/>
        </w:numPr>
        <w:tabs>
          <w:tab w:val="clear" w:pos="709"/>
          <w:tab w:val="left" w:pos="566" w:leader="none"/>
        </w:tabs>
        <w:spacing w:lineRule="exact" w:line="283"/>
        <w:ind w:left="0" w:hanging="0"/>
        <w:jc w:val="both"/>
        <w:rPr>
          <w:rFonts w:ascii="Arial" w:hAnsi="Arial" w:eastAsia="Arial" w:cs="Arial"/>
        </w:rPr>
      </w:pPr>
      <w:r>
        <w:rPr>
          <w:rFonts w:eastAsia="Arial" w:cs="Arial" w:ascii="Arial" w:hAnsi="Arial"/>
          <w:b w:val="false"/>
          <w:color w:val="000000"/>
          <w:lang w:val="es-ES"/>
        </w:rPr>
        <w:t>Si tienes experiencia en el ámbito de la solidaridad y cooperación (trabajo o activismo en ONG, proyectos comunitarios, movimientos sociales, ¿qué has aprendido de estas experiencias? ¿Cuáles fueron tus motivaciones para involucrarte?</w:t>
      </w:r>
    </w:p>
    <w:p>
      <w:pPr>
        <w:pStyle w:val="Predefinito"/>
        <w:numPr>
          <w:ilvl w:val="0"/>
          <w:numId w:val="0"/>
        </w:numPr>
        <w:tabs>
          <w:tab w:val="clear" w:pos="709"/>
          <w:tab w:val="left" w:pos="566" w:leader="none"/>
        </w:tabs>
        <w:spacing w:lineRule="exact" w:line="283"/>
        <w:ind w:left="0" w:hanging="0"/>
        <w:jc w:val="both"/>
        <w:rPr>
          <w:rFonts w:ascii="Arial" w:hAnsi="Arial" w:eastAsia="Arial" w:cs="Arial"/>
        </w:rPr>
      </w:pPr>
      <w:r>
        <w:rPr>
          <w:rFonts w:eastAsia="Arial" w:cs="Arial" w:ascii="Arial" w:hAnsi="Arial"/>
        </w:rPr>
      </w:r>
    </w:p>
    <w:p>
      <w:pPr>
        <w:pStyle w:val="LOnormal"/>
        <w:numPr>
          <w:ilvl w:val="0"/>
          <w:numId w:val="0"/>
        </w:numPr>
        <w:tabs>
          <w:tab w:val="clear" w:pos="709"/>
          <w:tab w:val="left" w:pos="566" w:leader="none"/>
        </w:tabs>
        <w:spacing w:lineRule="exact" w:line="283"/>
        <w:ind w:left="0" w:hanging="0"/>
        <w:jc w:val="both"/>
        <w:rPr>
          <w:rFonts w:ascii="Arial" w:hAnsi="Arial" w:eastAsia="Arial" w:cs="Arial"/>
        </w:rPr>
      </w:pPr>
      <w:r>
        <w:rPr>
          <w:rFonts w:eastAsia="Arial" w:cs="Arial" w:ascii="Arial" w:hAnsi="Arial"/>
        </w:rPr>
      </w:r>
    </w:p>
    <w:p>
      <w:pPr>
        <w:pStyle w:val="LOnormal"/>
        <w:numPr>
          <w:ilvl w:val="0"/>
          <w:numId w:val="0"/>
        </w:numPr>
        <w:tabs>
          <w:tab w:val="clear" w:pos="709"/>
          <w:tab w:val="left" w:pos="566" w:leader="none"/>
        </w:tabs>
        <w:spacing w:lineRule="exact" w:line="283"/>
        <w:ind w:left="0" w:hanging="0"/>
        <w:jc w:val="both"/>
        <w:rPr>
          <w:rFonts w:ascii="Arial" w:hAnsi="Arial" w:eastAsia="Arial" w:cs="Arial"/>
        </w:rPr>
      </w:pPr>
      <w:r>
        <w:rPr>
          <w:rFonts w:eastAsia="Arial" w:cs="Arial" w:ascii="Arial" w:hAnsi="Arial"/>
          <w:b w:val="false"/>
          <w:color w:val="000000"/>
          <w:lang w:val="es-ES"/>
        </w:rPr>
        <w:t>Trabajar en un equipo de PBI supone vivir y trabajar en una casa-oficina compartida con personas de otras edades, culturas y experiencias. ¿Cuáles son los retos de vivir así, y cómo los enfrentarías? Cuáles crees que son tus puntos positivos o favorables para afrontal el trabajo-convivencia?</w:t>
      </w:r>
    </w:p>
    <w:p>
      <w:pPr>
        <w:pStyle w:val="LOnormal"/>
        <w:numPr>
          <w:ilvl w:val="0"/>
          <w:numId w:val="0"/>
        </w:numPr>
        <w:tabs>
          <w:tab w:val="clear" w:pos="709"/>
          <w:tab w:val="left" w:pos="566" w:leader="none"/>
        </w:tabs>
        <w:spacing w:lineRule="exact" w:line="283"/>
        <w:ind w:left="0" w:hanging="0"/>
        <w:jc w:val="both"/>
        <w:rPr>
          <w:rFonts w:ascii="Arial" w:hAnsi="Arial" w:eastAsia="Arial" w:cs="Arial"/>
        </w:rPr>
      </w:pPr>
      <w:r>
        <w:rPr>
          <w:rFonts w:eastAsia="Arial" w:cs="Arial" w:ascii="Arial" w:hAnsi="Arial"/>
        </w:rPr>
      </w:r>
    </w:p>
    <w:p>
      <w:pPr>
        <w:pStyle w:val="LOnormal"/>
        <w:numPr>
          <w:ilvl w:val="0"/>
          <w:numId w:val="0"/>
        </w:numPr>
        <w:tabs>
          <w:tab w:val="clear" w:pos="709"/>
          <w:tab w:val="left" w:pos="566" w:leader="none"/>
        </w:tabs>
        <w:spacing w:lineRule="exact" w:line="283"/>
        <w:ind w:left="0" w:hanging="0"/>
        <w:jc w:val="both"/>
        <w:rPr>
          <w:rFonts w:ascii="Arial" w:hAnsi="Arial" w:eastAsia="Arial" w:cs="Arial"/>
        </w:rPr>
      </w:pPr>
      <w:r>
        <w:rPr>
          <w:rFonts w:eastAsia="Arial" w:cs="Arial" w:ascii="Arial" w:hAnsi="Arial"/>
          <w:b w:val="false"/>
          <w:color w:val="000000"/>
          <w:lang w:val="es-ES"/>
        </w:rPr>
        <w:t>PBI trabaja de forma horizontal bajo una estructura de toma de decisión por consenso.</w:t>
      </w:r>
    </w:p>
    <w:p>
      <w:pPr>
        <w:pStyle w:val="LOnormal"/>
        <w:numPr>
          <w:ilvl w:val="0"/>
          <w:numId w:val="0"/>
        </w:numPr>
        <w:tabs>
          <w:tab w:val="clear" w:pos="709"/>
          <w:tab w:val="left" w:pos="566" w:leader="none"/>
        </w:tabs>
        <w:spacing w:lineRule="exact" w:line="283"/>
        <w:ind w:left="0" w:hanging="0"/>
        <w:jc w:val="both"/>
        <w:rPr>
          <w:rFonts w:ascii="Arial" w:hAnsi="Arial" w:eastAsia="Arial" w:cs="Arial"/>
        </w:rPr>
      </w:pPr>
      <w:r>
        <w:rPr>
          <w:rFonts w:eastAsia="Arial" w:cs="Arial" w:ascii="Arial" w:hAnsi="Arial"/>
          <w:b w:val="false"/>
          <w:color w:val="000000"/>
          <w:sz w:val="24"/>
          <w:lang w:val="es-ES"/>
        </w:rPr>
        <w:t>¿Cómo entiendes el concepto de “toma de decisión por consenso</w:t>
      </w:r>
      <w:r>
        <w:rPr>
          <w:rFonts w:eastAsia="Arial" w:cs="Arial" w:ascii="Arial" w:hAnsi="Arial"/>
          <w:b w:val="false"/>
          <w:i/>
          <w:color w:val="000000"/>
          <w:sz w:val="24"/>
          <w:lang w:val="es-ES"/>
        </w:rPr>
        <w:t>”</w:t>
      </w:r>
      <w:r>
        <w:rPr>
          <w:rFonts w:eastAsia="Arial" w:cs="Arial" w:ascii="Arial" w:hAnsi="Arial"/>
          <w:b w:val="false"/>
          <w:color w:val="000000"/>
          <w:sz w:val="24"/>
          <w:lang w:val="es-ES"/>
        </w:rPr>
        <w:t>? Tienes experiencia?</w:t>
      </w:r>
    </w:p>
    <w:p>
      <w:pPr>
        <w:pStyle w:val="Standard"/>
        <w:numPr>
          <w:ilvl w:val="0"/>
          <w:numId w:val="0"/>
        </w:numPr>
        <w:tabs>
          <w:tab w:val="clear" w:pos="709"/>
          <w:tab w:val="left" w:pos="566" w:leader="none"/>
        </w:tabs>
        <w:spacing w:lineRule="exact" w:line="283"/>
        <w:ind w:left="0" w:hanging="0"/>
        <w:rPr>
          <w:rFonts w:ascii="Arial" w:hAnsi="Arial" w:eastAsia="Arial" w:cs="Arial"/>
        </w:rPr>
      </w:pPr>
      <w:r>
        <w:rPr>
          <w:rFonts w:eastAsia="Arial" w:cs="Arial" w:ascii="Arial" w:hAnsi="Arial"/>
        </w:rPr>
      </w:r>
    </w:p>
    <w:p>
      <w:pPr>
        <w:pStyle w:val="Standard"/>
        <w:numPr>
          <w:ilvl w:val="0"/>
          <w:numId w:val="0"/>
        </w:numPr>
        <w:tabs>
          <w:tab w:val="clear" w:pos="709"/>
          <w:tab w:val="left" w:pos="566" w:leader="none"/>
        </w:tabs>
        <w:spacing w:lineRule="exact" w:line="283"/>
        <w:ind w:left="0" w:hanging="0"/>
        <w:rPr>
          <w:rFonts w:ascii="Arial" w:hAnsi="Arial" w:eastAsia="Arial" w:cs="Arial"/>
        </w:rPr>
      </w:pPr>
      <w:r>
        <w:rPr>
          <w:rFonts w:eastAsia="Arial" w:cs="Arial" w:ascii="Arial" w:hAnsi="Arial"/>
        </w:rPr>
      </w:r>
    </w:p>
    <w:p>
      <w:pPr>
        <w:pStyle w:val="Standard"/>
        <w:numPr>
          <w:ilvl w:val="0"/>
          <w:numId w:val="0"/>
        </w:numPr>
        <w:ind w:left="0" w:hanging="0"/>
        <w:rPr>
          <w:rFonts w:ascii="Arial" w:hAnsi="Arial" w:eastAsia="Arial" w:cs="Arial"/>
        </w:rPr>
      </w:pPr>
      <w:r>
        <w:rPr>
          <w:rFonts w:eastAsia="Arial" w:cs="Arial" w:ascii="Arial" w:hAnsi="Arial"/>
          <w:b/>
          <w:sz w:val="24"/>
          <w:u w:val="single"/>
          <w:lang w:val="es-ES"/>
        </w:rPr>
        <w:t>NO VIOLENCIA, NO PARTIDISMO Y RESOLUCIÓN DE CONFLICTOS</w:t>
      </w:r>
    </w:p>
    <w:p>
      <w:pPr>
        <w:pStyle w:val="LOnormal"/>
        <w:numPr>
          <w:ilvl w:val="0"/>
          <w:numId w:val="0"/>
        </w:numPr>
        <w:spacing w:lineRule="exact" w:line="283"/>
        <w:ind w:left="0" w:hanging="0"/>
        <w:jc w:val="both"/>
        <w:rPr>
          <w:b w:val="false"/>
          <w:b w:val="false"/>
          <w:lang w:val="es-ES"/>
        </w:rPr>
      </w:pPr>
      <w:r>
        <w:rPr>
          <w:b w:val="false"/>
          <w:lang w:val="es-ES"/>
        </w:rPr>
      </w:r>
    </w:p>
    <w:p>
      <w:pPr>
        <w:pStyle w:val="LOnormal"/>
        <w:numPr>
          <w:ilvl w:val="0"/>
          <w:numId w:val="0"/>
        </w:numPr>
        <w:spacing w:lineRule="exact" w:line="283"/>
        <w:ind w:left="0" w:hanging="0"/>
        <w:jc w:val="both"/>
        <w:rPr>
          <w:rFonts w:ascii="Arial" w:hAnsi="Arial" w:eastAsia="Arial" w:cs="Arial"/>
        </w:rPr>
      </w:pPr>
      <w:r>
        <w:rPr>
          <w:rFonts w:eastAsia="Arial" w:cs="Arial" w:ascii="Arial" w:hAnsi="Arial"/>
          <w:b w:val="false"/>
          <w:lang w:val="es-ES"/>
        </w:rPr>
        <w:t>¿Cómo ves el papel de la no-violencia dentro de un conflicto, su utilidad y sus debilidades?</w:t>
      </w:r>
    </w:p>
    <w:p>
      <w:pPr>
        <w:pStyle w:val="LOnormal"/>
        <w:numPr>
          <w:ilvl w:val="0"/>
          <w:numId w:val="0"/>
        </w:numPr>
        <w:spacing w:lineRule="exact" w:line="283"/>
        <w:ind w:left="0" w:hanging="0"/>
        <w:jc w:val="both"/>
        <w:rPr>
          <w:rFonts w:ascii="Arial" w:hAnsi="Arial" w:eastAsia="Arial" w:cs="Arial"/>
        </w:rPr>
      </w:pPr>
      <w:r>
        <w:rPr>
          <w:rFonts w:eastAsia="Arial" w:cs="Arial" w:ascii="Arial" w:hAnsi="Arial"/>
        </w:rPr>
      </w:r>
    </w:p>
    <w:p>
      <w:pPr>
        <w:pStyle w:val="LOnormal"/>
        <w:numPr>
          <w:ilvl w:val="0"/>
          <w:numId w:val="0"/>
        </w:numPr>
        <w:spacing w:lineRule="exact" w:line="283" w:before="0" w:after="0"/>
        <w:ind w:left="0" w:right="0" w:hanging="0"/>
        <w:jc w:val="both"/>
        <w:rPr>
          <w:rFonts w:ascii="Arial" w:hAnsi="Arial" w:eastAsia="Arial" w:cs="Arial"/>
        </w:rPr>
      </w:pPr>
      <w:r>
        <w:rPr>
          <w:rFonts w:eastAsia="Arial" w:cs="Arial" w:ascii="Arial" w:hAnsi="Arial"/>
          <w:b w:val="false"/>
          <w:i w:val="false"/>
          <w:caps w:val="false"/>
          <w:smallCaps w:val="false"/>
          <w:strike w:val="false"/>
          <w:dstrike w:val="false"/>
          <w:color w:val="000000"/>
          <w:sz w:val="24"/>
          <w:u w:val="none"/>
          <w:lang w:val="es-ES"/>
        </w:rPr>
        <w:t xml:space="preserve">Ahora, cuéntanos de alguna experiencia que hayas tenido d trabajando la acción no-violenta, la mediación o la resolución de conflictos. </w:t>
      </w:r>
    </w:p>
    <w:p>
      <w:pPr>
        <w:pStyle w:val="LOnormal"/>
        <w:numPr>
          <w:ilvl w:val="0"/>
          <w:numId w:val="0"/>
        </w:numPr>
        <w:spacing w:lineRule="exact" w:line="283" w:before="0" w:after="0"/>
        <w:ind w:left="0" w:right="0" w:hanging="0"/>
        <w:jc w:val="both"/>
        <w:rPr>
          <w:rFonts w:ascii="Arial" w:hAnsi="Arial" w:eastAsia="Arial" w:cs="Arial"/>
        </w:rPr>
      </w:pPr>
      <w:r>
        <w:rPr>
          <w:rFonts w:eastAsia="Arial" w:cs="Arial" w:ascii="Arial" w:hAnsi="Arial"/>
        </w:rPr>
      </w:r>
    </w:p>
    <w:p>
      <w:pPr>
        <w:pStyle w:val="LOnormal"/>
        <w:numPr>
          <w:ilvl w:val="0"/>
          <w:numId w:val="0"/>
        </w:numPr>
        <w:spacing w:lineRule="exact" w:line="283" w:before="0" w:after="0"/>
        <w:ind w:left="0" w:right="0" w:hanging="0"/>
        <w:jc w:val="both"/>
        <w:rPr>
          <w:rFonts w:ascii="Arial" w:hAnsi="Arial" w:eastAsia="Arial" w:cs="Arial"/>
        </w:rPr>
      </w:pPr>
      <w:r>
        <w:rPr>
          <w:rFonts w:eastAsia="Arial" w:cs="Arial" w:ascii="Arial" w:hAnsi="Arial"/>
          <w:b w:val="false"/>
          <w:i w:val="false"/>
          <w:caps w:val="false"/>
          <w:smallCaps w:val="false"/>
          <w:strike w:val="false"/>
          <w:dstrike w:val="false"/>
          <w:color w:val="000000"/>
          <w:sz w:val="24"/>
          <w:u w:val="none"/>
          <w:lang w:val="es-ES"/>
        </w:rPr>
        <w:t>¿Piensas que es complicado tratar con gente con la que no siempre estás de acuerdo? ¿Por que? ¿De qué forma lo haces tú?</w:t>
      </w:r>
    </w:p>
    <w:p>
      <w:pPr>
        <w:pStyle w:val="LOnormal"/>
        <w:numPr>
          <w:ilvl w:val="0"/>
          <w:numId w:val="0"/>
        </w:numPr>
        <w:spacing w:lineRule="exact" w:line="283" w:before="0" w:after="0"/>
        <w:ind w:left="0" w:right="0" w:hanging="0"/>
        <w:jc w:val="both"/>
        <w:rPr/>
      </w:pPr>
      <w:r>
        <w:rPr/>
      </w:r>
    </w:p>
    <w:p>
      <w:pPr>
        <w:pStyle w:val="Standard"/>
        <w:numPr>
          <w:ilvl w:val="0"/>
          <w:numId w:val="0"/>
        </w:numPr>
        <w:ind w:left="0" w:hanging="0"/>
        <w:rPr/>
      </w:pPr>
      <w:r>
        <w:rPr/>
      </w:r>
    </w:p>
    <w:p>
      <w:pPr>
        <w:pStyle w:val="Standard"/>
        <w:numPr>
          <w:ilvl w:val="0"/>
          <w:numId w:val="0"/>
        </w:numPr>
        <w:ind w:left="0" w:hanging="0"/>
        <w:rPr>
          <w:rFonts w:ascii="Arial" w:hAnsi="Arial" w:eastAsia="Arial" w:cs="Arial"/>
          <w:b/>
          <w:b/>
          <w:sz w:val="24"/>
          <w:u w:val="single"/>
          <w:lang w:val="es-ES"/>
        </w:rPr>
      </w:pPr>
      <w:r>
        <w:rPr>
          <w:rFonts w:eastAsia="Arial" w:cs="Arial" w:ascii="Arial" w:hAnsi="Arial"/>
          <w:b/>
          <w:sz w:val="24"/>
          <w:u w:val="single"/>
          <w:lang w:val="es-ES"/>
        </w:rPr>
      </w:r>
    </w:p>
    <w:p>
      <w:pPr>
        <w:pStyle w:val="Standard"/>
        <w:numPr>
          <w:ilvl w:val="0"/>
          <w:numId w:val="0"/>
        </w:numPr>
        <w:ind w:left="0" w:hanging="0"/>
        <w:rPr>
          <w:rFonts w:ascii="Arial" w:hAnsi="Arial" w:eastAsia="Arial" w:cs="Arial"/>
          <w:b/>
          <w:b/>
          <w:sz w:val="24"/>
          <w:u w:val="single"/>
        </w:rPr>
      </w:pPr>
      <w:r>
        <w:rPr>
          <w:rFonts w:eastAsia="Arial" w:cs="Arial" w:ascii="Arial" w:hAnsi="Arial"/>
          <w:b/>
          <w:sz w:val="24"/>
          <w:u w:val="single"/>
          <w:lang w:val="es-ES"/>
        </w:rPr>
        <w:t>EXPERIENCIA EN CENTROAMÉRICA</w:t>
      </w:r>
    </w:p>
    <w:p>
      <w:pPr>
        <w:pStyle w:val="Standard"/>
        <w:numPr>
          <w:ilvl w:val="0"/>
          <w:numId w:val="0"/>
        </w:numPr>
        <w:ind w:left="0" w:hanging="0"/>
        <w:rPr>
          <w:rFonts w:ascii="Arial" w:hAnsi="Arial" w:eastAsia="Arial" w:cs="Arial"/>
          <w:b/>
          <w:b/>
          <w:sz w:val="24"/>
          <w:u w:val="single"/>
        </w:rPr>
      </w:pPr>
      <w:r>
        <w:rPr>
          <w:rFonts w:eastAsia="Arial" w:cs="Arial" w:ascii="Arial" w:hAnsi="Arial"/>
          <w:b/>
          <w:sz w:val="24"/>
          <w:u w:val="single"/>
        </w:rPr>
      </w:r>
    </w:p>
    <w:p>
      <w:pPr>
        <w:pStyle w:val="LOnormal"/>
        <w:tabs>
          <w:tab w:val="clear" w:pos="709"/>
          <w:tab w:val="left" w:pos="566" w:leader="none"/>
        </w:tabs>
        <w:spacing w:lineRule="exact" w:line="283" w:before="0" w:after="0"/>
        <w:ind w:left="0" w:right="0" w:hanging="0"/>
        <w:jc w:val="both"/>
        <w:rPr>
          <w:rFonts w:ascii="Arial" w:hAnsi="Arial" w:eastAsia="Arial" w:cs="Arial"/>
        </w:rPr>
      </w:pPr>
      <w:r>
        <w:rPr>
          <w:rFonts w:eastAsia="Arial" w:cs="Arial" w:ascii="Arial" w:hAnsi="Arial"/>
          <w:b w:val="false"/>
          <w:i w:val="false"/>
          <w:caps w:val="false"/>
          <w:smallCaps w:val="false"/>
          <w:strike w:val="false"/>
          <w:dstrike w:val="false"/>
          <w:color w:val="000000"/>
          <w:sz w:val="24"/>
          <w:u w:val="none"/>
          <w:lang w:val="es-ES"/>
        </w:rPr>
        <w:t>¿Cómo has conocido la realidad socio-política hondureña/centroamericana? En tu opinión, ¿qué problemáticas te parecen más relevantes con respecto al trabajo de PBI y la situación de DDHH en Centroamérica?</w:t>
      </w:r>
    </w:p>
    <w:p>
      <w:pPr>
        <w:pStyle w:val="LOnormal"/>
        <w:numPr>
          <w:ilvl w:val="0"/>
          <w:numId w:val="0"/>
        </w:numPr>
        <w:spacing w:lineRule="exact" w:line="283" w:before="0" w:after="0"/>
        <w:ind w:left="0" w:right="0" w:hanging="0"/>
        <w:jc w:val="both"/>
        <w:rPr>
          <w:rFonts w:ascii="Arial" w:hAnsi="Arial" w:eastAsia="Arial" w:cs="Arial"/>
        </w:rPr>
      </w:pPr>
      <w:r>
        <w:rPr>
          <w:rFonts w:eastAsia="Arial" w:cs="Arial" w:ascii="Arial" w:hAnsi="Arial"/>
        </w:rPr>
      </w:r>
    </w:p>
    <w:p>
      <w:pPr>
        <w:pStyle w:val="LOnormal"/>
        <w:numPr>
          <w:ilvl w:val="0"/>
          <w:numId w:val="0"/>
        </w:numPr>
        <w:spacing w:lineRule="exact" w:line="283" w:before="0" w:after="0"/>
        <w:ind w:left="0" w:right="0" w:hanging="0"/>
        <w:jc w:val="both"/>
        <w:rPr>
          <w:rFonts w:ascii="Arial" w:hAnsi="Arial" w:eastAsia="Arial" w:cs="Arial"/>
        </w:rPr>
      </w:pPr>
      <w:r>
        <w:rPr>
          <w:rFonts w:eastAsia="Arial" w:cs="Arial" w:ascii="Arial" w:hAnsi="Arial"/>
        </w:rPr>
      </w:r>
    </w:p>
    <w:p>
      <w:pPr>
        <w:pStyle w:val="LOnormal"/>
        <w:numPr>
          <w:ilvl w:val="0"/>
          <w:numId w:val="0"/>
        </w:numPr>
        <w:spacing w:lineRule="exact" w:line="283" w:before="0" w:after="83"/>
        <w:ind w:left="0" w:right="0" w:hanging="0"/>
        <w:jc w:val="both"/>
        <w:rPr>
          <w:rFonts w:ascii="Arial" w:hAnsi="Arial" w:eastAsia="Arial" w:cs="Arial"/>
        </w:rPr>
      </w:pPr>
      <w:r>
        <w:rPr>
          <w:rFonts w:eastAsia="Arial" w:cs="Arial" w:ascii="Arial" w:hAnsi="Arial"/>
          <w:b w:val="false"/>
          <w:i w:val="false"/>
          <w:caps w:val="false"/>
          <w:smallCaps w:val="false"/>
          <w:strike w:val="false"/>
          <w:dstrike w:val="false"/>
          <w:color w:val="000000"/>
          <w:sz w:val="24"/>
          <w:u w:val="none"/>
          <w:lang w:val="es-ES"/>
        </w:rPr>
        <w:t>Honduras es un país con altos índices de violencia política y social y PBI establece estrictos protocolos de seguridad para evitar incidentes. ¿Tienes alguna experiencia previa viviendo/trabajando en contextos de riesgos? ¿Cómo crees que te sentirías viviendo y trabajando bajo esas normas de seguridad que pueden limitar la libertad de movimientos de las personas voluntarias?</w:t>
      </w:r>
    </w:p>
    <w:p>
      <w:pPr>
        <w:pStyle w:val="LOnormal"/>
        <w:numPr>
          <w:ilvl w:val="0"/>
          <w:numId w:val="0"/>
        </w:numPr>
        <w:spacing w:lineRule="auto" w:line="276" w:before="0" w:after="140"/>
        <w:ind w:left="0" w:right="0" w:hanging="0"/>
        <w:jc w:val="both"/>
        <w:rPr>
          <w:rFonts w:ascii="Arial" w:hAnsi="Arial" w:eastAsia="Arial" w:cs="Arial"/>
        </w:rPr>
      </w:pPr>
      <w:r>
        <w:rPr>
          <w:rFonts w:eastAsia="Arial" w:cs="Arial" w:ascii="Arial" w:hAnsi="Arial"/>
        </w:rPr>
      </w:r>
    </w:p>
    <w:p>
      <w:pPr>
        <w:pStyle w:val="Standard"/>
        <w:numPr>
          <w:ilvl w:val="0"/>
          <w:numId w:val="0"/>
        </w:numPr>
        <w:ind w:left="0" w:hanging="0"/>
        <w:rPr>
          <w:rFonts w:ascii="Arial" w:hAnsi="Arial" w:eastAsia="Arial" w:cs="Arial"/>
        </w:rPr>
      </w:pPr>
      <w:r>
        <w:rPr>
          <w:rFonts w:eastAsia="Arial" w:cs="Arial" w:ascii="Arial" w:hAnsi="Arial"/>
          <w:b/>
          <w:sz w:val="24"/>
          <w:u w:val="single"/>
          <w:lang w:val="es-ES"/>
        </w:rPr>
        <w:t>SALUD</w:t>
      </w:r>
    </w:p>
    <w:p>
      <w:pPr>
        <w:pStyle w:val="Standard"/>
        <w:numPr>
          <w:ilvl w:val="0"/>
          <w:numId w:val="0"/>
        </w:numPr>
        <w:ind w:left="0" w:hanging="0"/>
        <w:rPr/>
      </w:pPr>
      <w:r>
        <w:rPr/>
      </w:r>
    </w:p>
    <w:p>
      <w:pPr>
        <w:pStyle w:val="Standard"/>
        <w:numPr>
          <w:ilvl w:val="0"/>
          <w:numId w:val="0"/>
        </w:numPr>
        <w:spacing w:lineRule="exact" w:line="283"/>
        <w:ind w:left="0" w:hanging="0"/>
        <w:jc w:val="both"/>
        <w:rPr>
          <w:rFonts w:ascii="Arial" w:hAnsi="Arial" w:eastAsia="Arial" w:cs="Arial"/>
        </w:rPr>
      </w:pPr>
      <w:r>
        <w:rPr>
          <w:rFonts w:eastAsia="Arial" w:cs="Arial" w:ascii="Arial" w:hAnsi="Arial"/>
          <w:b w:val="false"/>
          <w:sz w:val="24"/>
          <w:lang w:val="es-ES"/>
        </w:rPr>
        <w:t xml:space="preserve">En la experiencia de trabajo en terreno como persona voluntaria, cuál crees que es la importancia y el lugar de la Salud Mental? </w:t>
      </w:r>
    </w:p>
    <w:p>
      <w:pPr>
        <w:pStyle w:val="Standard"/>
        <w:numPr>
          <w:ilvl w:val="0"/>
          <w:numId w:val="0"/>
        </w:numPr>
        <w:spacing w:lineRule="exact" w:line="283"/>
        <w:ind w:left="0" w:hanging="0"/>
        <w:rPr>
          <w:rFonts w:ascii="Arial" w:hAnsi="Arial" w:eastAsia="Arial" w:cs="Arial"/>
        </w:rPr>
      </w:pPr>
      <w:r>
        <w:rPr>
          <w:rFonts w:eastAsia="Arial" w:cs="Arial" w:ascii="Arial" w:hAnsi="Arial"/>
        </w:rPr>
      </w:r>
    </w:p>
    <w:p>
      <w:pPr>
        <w:pStyle w:val="Standard"/>
        <w:numPr>
          <w:ilvl w:val="0"/>
          <w:numId w:val="0"/>
        </w:numPr>
        <w:spacing w:lineRule="exact" w:line="283"/>
        <w:ind w:left="0" w:hanging="0"/>
        <w:rPr>
          <w:rFonts w:ascii="Arial" w:hAnsi="Arial" w:eastAsia="Arial" w:cs="Arial"/>
        </w:rPr>
      </w:pPr>
      <w:r>
        <w:rPr>
          <w:rFonts w:eastAsia="Arial" w:cs="Arial" w:ascii="Arial" w:hAnsi="Arial"/>
          <w:b w:val="false"/>
          <w:sz w:val="24"/>
          <w:lang w:val="es-ES"/>
        </w:rPr>
        <w:t>¿Qué mecanismos de reacción tienes para afrontar situaciones de estrés?</w:t>
      </w:r>
    </w:p>
    <w:p>
      <w:pPr>
        <w:pStyle w:val="Standard"/>
        <w:numPr>
          <w:ilvl w:val="0"/>
          <w:numId w:val="0"/>
        </w:numPr>
        <w:spacing w:lineRule="exact" w:line="283"/>
        <w:ind w:left="0" w:hanging="0"/>
        <w:rPr>
          <w:rFonts w:ascii="Arial" w:hAnsi="Arial" w:eastAsia="Arial" w:cs="Arial"/>
        </w:rPr>
      </w:pPr>
      <w:r>
        <w:rPr>
          <w:rFonts w:eastAsia="Arial" w:cs="Arial" w:ascii="Arial" w:hAnsi="Arial"/>
        </w:rPr>
      </w:r>
    </w:p>
    <w:p>
      <w:pPr>
        <w:pStyle w:val="Standard"/>
        <w:numPr>
          <w:ilvl w:val="0"/>
          <w:numId w:val="0"/>
        </w:numPr>
        <w:spacing w:lineRule="exact" w:line="283"/>
        <w:ind w:left="0" w:hanging="0"/>
        <w:jc w:val="both"/>
        <w:rPr>
          <w:rFonts w:ascii="Arial" w:hAnsi="Arial" w:eastAsia="Arial" w:cs="Arial"/>
        </w:rPr>
      </w:pPr>
      <w:r>
        <w:rPr>
          <w:rFonts w:eastAsia="Arial" w:cs="Arial" w:ascii="Arial" w:hAnsi="Arial"/>
          <w:b w:val="false"/>
          <w:sz w:val="24"/>
          <w:lang w:val="es-ES"/>
        </w:rPr>
        <w:t>¿Has padecido alguna enfermedad grave o significativa para tí durante los últimos dos años?</w:t>
      </w:r>
    </w:p>
    <w:p>
      <w:pPr>
        <w:pStyle w:val="Standard"/>
        <w:numPr>
          <w:ilvl w:val="0"/>
          <w:numId w:val="0"/>
        </w:numPr>
        <w:spacing w:lineRule="exact" w:line="283"/>
        <w:ind w:left="0" w:hanging="0"/>
        <w:rPr>
          <w:rFonts w:ascii="Arial" w:hAnsi="Arial" w:eastAsia="Arial" w:cs="Arial"/>
        </w:rPr>
      </w:pPr>
      <w:r>
        <w:rPr>
          <w:rFonts w:eastAsia="Arial" w:cs="Arial" w:ascii="Arial" w:hAnsi="Arial"/>
        </w:rPr>
      </w:r>
    </w:p>
    <w:p>
      <w:pPr>
        <w:pStyle w:val="Risultato"/>
        <w:rPr>
          <w:rFonts w:ascii="Arial" w:hAnsi="Arial" w:eastAsia="Arial" w:cs="Arial"/>
        </w:rPr>
      </w:pPr>
      <w:r>
        <w:rPr>
          <w:rFonts w:eastAsia="Arial" w:cs="Arial" w:ascii="Arial" w:hAnsi="Arial"/>
          <w:b w:val="false"/>
          <w:sz w:val="24"/>
          <w:lang w:val="es-ES"/>
        </w:rPr>
        <w:t>Describe cualquier factor adicional sobre tu salud, ya sea físico o mental, que pudiera eventualmente interferir en el trabajo con PBI.</w:t>
      </w:r>
    </w:p>
    <w:p>
      <w:pPr>
        <w:pStyle w:val="Standard"/>
        <w:numPr>
          <w:ilvl w:val="0"/>
          <w:numId w:val="0"/>
        </w:numPr>
        <w:ind w:left="0" w:hanging="0"/>
        <w:rPr>
          <w:rFonts w:ascii="Arial" w:hAnsi="Arial" w:eastAsia="Arial" w:cs="Arial"/>
        </w:rPr>
      </w:pPr>
      <w:r>
        <w:rPr>
          <w:rFonts w:eastAsia="Arial" w:cs="Arial" w:ascii="Arial" w:hAnsi="Arial"/>
        </w:rPr>
      </w:r>
    </w:p>
    <w:p>
      <w:pPr>
        <w:pStyle w:val="Standard"/>
        <w:numPr>
          <w:ilvl w:val="0"/>
          <w:numId w:val="0"/>
        </w:numPr>
        <w:ind w:left="0" w:hanging="0"/>
        <w:rPr>
          <w:rFonts w:ascii="Arial" w:hAnsi="Arial" w:eastAsia="Arial" w:cs="Arial"/>
        </w:rPr>
      </w:pPr>
      <w:r>
        <w:rPr>
          <w:rFonts w:eastAsia="Arial" w:cs="Arial" w:ascii="Arial" w:hAnsi="Arial"/>
          <w:b/>
          <w:sz w:val="24"/>
          <w:u w:val="single"/>
          <w:lang w:val="es-ES"/>
        </w:rPr>
        <w:t>REFERENCIAS</w:t>
      </w:r>
    </w:p>
    <w:p>
      <w:pPr>
        <w:pStyle w:val="Standard"/>
        <w:numPr>
          <w:ilvl w:val="0"/>
          <w:numId w:val="0"/>
        </w:numPr>
        <w:spacing w:before="120" w:after="120"/>
        <w:ind w:left="0" w:hanging="0"/>
        <w:jc w:val="both"/>
        <w:rPr>
          <w:rFonts w:ascii="Arial" w:hAnsi="Arial" w:eastAsia="Arial" w:cs="Arial"/>
          <w:sz w:val="16"/>
        </w:rPr>
      </w:pPr>
      <w:r>
        <w:rPr>
          <w:rFonts w:eastAsia="Arial" w:cs="Arial" w:ascii="Arial" w:hAnsi="Arial"/>
          <w:sz w:val="16"/>
          <w:lang w:val="es-ES"/>
        </w:rPr>
        <w:t xml:space="preserve">Rellena la tabla a continuación con los datos de 2 personas que puedan aportar información sobre tus habilidades para trabajar con PBI. Es necesario que sean personas que te hayan conocido en un contexto laboral (puede ser en el ámbito asociativo, solidario, de las ONGs, o académico), pero NO un familiar. Además de anotar aquí sus datos, tienes que pedir a esas personas que rellenen el </w:t>
      </w:r>
      <w:r>
        <w:rPr>
          <w:rFonts w:eastAsia="Arial" w:cs="Arial" w:ascii="Arial" w:hAnsi="Arial"/>
          <w:b/>
          <w:sz w:val="16"/>
          <w:lang w:val="es-ES"/>
        </w:rPr>
        <w:t>formulario de referencias,</w:t>
      </w:r>
      <w:r>
        <w:rPr>
          <w:rFonts w:eastAsia="Arial" w:cs="Arial" w:ascii="Arial" w:hAnsi="Arial"/>
          <w:sz w:val="16"/>
          <w:lang w:val="es-ES"/>
        </w:rPr>
        <w:t xml:space="preserve"> y nos lo envíen lo antes posible</w:t>
      </w:r>
    </w:p>
    <w:tbl>
      <w:tblPr>
        <w:tblW w:w="9779" w:type="dxa"/>
        <w:jc w:val="left"/>
        <w:tblInd w:w="-112" w:type="dxa"/>
        <w:tblLayout w:type="fixed"/>
        <w:tblCellMar>
          <w:top w:w="0" w:type="dxa"/>
          <w:left w:w="108" w:type="dxa"/>
          <w:bottom w:w="0" w:type="dxa"/>
          <w:right w:w="108" w:type="dxa"/>
        </w:tblCellMar>
        <w:tblLook w:val="04a0" w:noHBand="0" w:noVBand="1" w:firstColumn="1" w:lastRow="0" w:lastColumn="0" w:firstRow="1"/>
      </w:tblPr>
      <w:tblGrid>
        <w:gridCol w:w="3924"/>
        <w:gridCol w:w="2968"/>
        <w:gridCol w:w="2887"/>
      </w:tblGrid>
      <w:tr>
        <w:trPr/>
        <w:tc>
          <w:tcPr>
            <w:tcW w:w="3924" w:type="dxa"/>
            <w:tcBorders>
              <w:top w:val="single" w:sz="4" w:space="0" w:color="C0C0C0"/>
              <w:left w:val="single" w:sz="4" w:space="0" w:color="C0C0C0"/>
              <w:bottom w:val="single" w:sz="4" w:space="0" w:color="C0C0C0"/>
            </w:tcBorders>
            <w:shd w:color="D9D9D9" w:fill="D9D9D9" w:val="clear"/>
            <w:vAlign w:val="center"/>
          </w:tcPr>
          <w:p>
            <w:pPr>
              <w:pStyle w:val="Standard"/>
              <w:widowControl w:val="false"/>
              <w:numPr>
                <w:ilvl w:val="0"/>
                <w:numId w:val="0"/>
              </w:numPr>
              <w:spacing w:lineRule="auto" w:line="360"/>
              <w:ind w:left="0" w:hanging="0"/>
              <w:jc w:val="center"/>
              <w:rPr/>
            </w:pPr>
            <w:r>
              <w:rPr>
                <w:rFonts w:cs="Liberation Serif" w:ascii="Liberation Serif" w:hAnsi="Liberation Serif"/>
                <w:b/>
                <w:sz w:val="22"/>
                <w:lang w:val="es-ES"/>
              </w:rPr>
              <w:t>Nombre</w:t>
            </w:r>
          </w:p>
          <w:p>
            <w:pPr>
              <w:pStyle w:val="Normal"/>
              <w:widowControl w:val="false"/>
              <w:rPr/>
            </w:pPr>
            <w:r>
              <w:rPr/>
            </w:r>
          </w:p>
        </w:tc>
        <w:tc>
          <w:tcPr>
            <w:tcW w:w="2968" w:type="dxa"/>
            <w:tcBorders>
              <w:top w:val="single" w:sz="4" w:space="0" w:color="C0C0C0"/>
              <w:left w:val="single" w:sz="4" w:space="0" w:color="C0C0C0"/>
              <w:bottom w:val="single" w:sz="4" w:space="0" w:color="C0C0C0"/>
            </w:tcBorders>
            <w:shd w:color="D9D9D9" w:fill="D9D9D9" w:val="clear"/>
            <w:vAlign w:val="center"/>
          </w:tcPr>
          <w:p>
            <w:pPr>
              <w:pStyle w:val="Standard"/>
              <w:widowControl w:val="false"/>
              <w:numPr>
                <w:ilvl w:val="0"/>
                <w:numId w:val="0"/>
              </w:numPr>
              <w:spacing w:lineRule="auto" w:line="360"/>
              <w:ind w:left="0" w:hanging="0"/>
              <w:jc w:val="center"/>
              <w:rPr/>
            </w:pPr>
            <w:r>
              <w:rPr>
                <w:rFonts w:cs="Liberation Serif" w:ascii="Liberation Serif" w:hAnsi="Liberation Serif"/>
                <w:b/>
                <w:sz w:val="22"/>
                <w:lang w:val="es-ES"/>
              </w:rPr>
              <w:t>Teléfono</w:t>
            </w:r>
          </w:p>
          <w:p>
            <w:pPr>
              <w:pStyle w:val="Normal"/>
              <w:widowControl w:val="false"/>
              <w:rPr/>
            </w:pPr>
            <w:r>
              <w:rPr/>
            </w:r>
          </w:p>
        </w:tc>
        <w:tc>
          <w:tcPr>
            <w:tcW w:w="2887" w:type="dxa"/>
            <w:tcBorders>
              <w:top w:val="single" w:sz="4" w:space="0" w:color="C0C0C0"/>
              <w:left w:val="single" w:sz="4" w:space="0" w:color="C0C0C0"/>
              <w:bottom w:val="single" w:sz="4" w:space="0" w:color="C0C0C0"/>
              <w:right w:val="single" w:sz="4" w:space="0" w:color="C0C0C0"/>
            </w:tcBorders>
            <w:shd w:color="D9D9D9" w:fill="D9D9D9" w:val="clear"/>
            <w:vAlign w:val="center"/>
          </w:tcPr>
          <w:p>
            <w:pPr>
              <w:pStyle w:val="Standard"/>
              <w:widowControl w:val="false"/>
              <w:numPr>
                <w:ilvl w:val="0"/>
                <w:numId w:val="0"/>
              </w:numPr>
              <w:spacing w:lineRule="auto" w:line="360"/>
              <w:ind w:left="0" w:hanging="0"/>
              <w:jc w:val="center"/>
              <w:rPr/>
            </w:pPr>
            <w:r>
              <w:rPr>
                <w:rFonts w:cs="Liberation Serif" w:ascii="Liberation Serif" w:hAnsi="Liberation Serif"/>
                <w:b/>
                <w:sz w:val="22"/>
                <w:lang w:val="es-ES"/>
              </w:rPr>
              <w:t>Relación</w:t>
            </w:r>
          </w:p>
          <w:p>
            <w:pPr>
              <w:pStyle w:val="Normal"/>
              <w:widowControl w:val="false"/>
              <w:rPr/>
            </w:pPr>
            <w:r>
              <w:rPr/>
            </w:r>
          </w:p>
        </w:tc>
      </w:tr>
      <w:tr>
        <w:trPr/>
        <w:tc>
          <w:tcPr>
            <w:tcW w:w="3924" w:type="dxa"/>
            <w:tcBorders>
              <w:top w:val="single" w:sz="4" w:space="0" w:color="C0C0C0"/>
              <w:left w:val="single" w:sz="4" w:space="0" w:color="C0C0C0"/>
              <w:bottom w:val="single" w:sz="4" w:space="0" w:color="C0C0C0"/>
            </w:tcBorders>
          </w:tcPr>
          <w:p>
            <w:pPr>
              <w:pStyle w:val="Standard"/>
              <w:widowControl w:val="false"/>
              <w:numPr>
                <w:ilvl w:val="0"/>
                <w:numId w:val="0"/>
              </w:numPr>
              <w:spacing w:before="120" w:after="120"/>
              <w:ind w:left="0" w:hanging="0"/>
              <w:jc w:val="both"/>
              <w:rPr/>
            </w:pPr>
            <w:r>
              <w:rPr/>
            </w:r>
          </w:p>
          <w:p>
            <w:pPr>
              <w:pStyle w:val="Normal"/>
              <w:widowControl w:val="false"/>
              <w:rPr/>
            </w:pPr>
            <w:r>
              <w:rPr/>
            </w:r>
          </w:p>
        </w:tc>
        <w:tc>
          <w:tcPr>
            <w:tcW w:w="2968" w:type="dxa"/>
            <w:tcBorders>
              <w:top w:val="single" w:sz="4" w:space="0" w:color="C0C0C0"/>
              <w:left w:val="single" w:sz="4" w:space="0" w:color="C0C0C0"/>
              <w:bottom w:val="single" w:sz="4" w:space="0" w:color="C0C0C0"/>
            </w:tcBorders>
          </w:tcPr>
          <w:p>
            <w:pPr>
              <w:pStyle w:val="Standard"/>
              <w:widowControl w:val="false"/>
              <w:numPr>
                <w:ilvl w:val="0"/>
                <w:numId w:val="0"/>
              </w:numPr>
              <w:spacing w:before="120" w:after="120"/>
              <w:ind w:left="0" w:hanging="0"/>
              <w:jc w:val="both"/>
              <w:rPr/>
            </w:pPr>
            <w:r>
              <w:rPr/>
            </w:r>
          </w:p>
          <w:p>
            <w:pPr>
              <w:pStyle w:val="Normal"/>
              <w:widowControl w:val="false"/>
              <w:rPr/>
            </w:pPr>
            <w:r>
              <w:rPr/>
            </w:r>
          </w:p>
        </w:tc>
        <w:tc>
          <w:tcPr>
            <w:tcW w:w="2887" w:type="dxa"/>
            <w:tcBorders>
              <w:top w:val="single" w:sz="4" w:space="0" w:color="C0C0C0"/>
              <w:left w:val="single" w:sz="4" w:space="0" w:color="C0C0C0"/>
              <w:bottom w:val="single" w:sz="4" w:space="0" w:color="C0C0C0"/>
              <w:right w:val="single" w:sz="4" w:space="0" w:color="C0C0C0"/>
            </w:tcBorders>
          </w:tcPr>
          <w:p>
            <w:pPr>
              <w:pStyle w:val="Standard"/>
              <w:widowControl w:val="false"/>
              <w:numPr>
                <w:ilvl w:val="0"/>
                <w:numId w:val="0"/>
              </w:numPr>
              <w:spacing w:before="120" w:after="120"/>
              <w:ind w:left="0" w:hanging="0"/>
              <w:jc w:val="both"/>
              <w:rPr/>
            </w:pPr>
            <w:r>
              <w:rPr/>
            </w:r>
          </w:p>
          <w:p>
            <w:pPr>
              <w:pStyle w:val="Normal"/>
              <w:widowControl w:val="false"/>
              <w:rPr/>
            </w:pPr>
            <w:r>
              <w:rPr/>
            </w:r>
          </w:p>
        </w:tc>
      </w:tr>
      <w:tr>
        <w:trPr/>
        <w:tc>
          <w:tcPr>
            <w:tcW w:w="3924" w:type="dxa"/>
            <w:tcBorders>
              <w:top w:val="single" w:sz="4" w:space="0" w:color="C0C0C0"/>
              <w:left w:val="single" w:sz="4" w:space="0" w:color="C0C0C0"/>
              <w:bottom w:val="single" w:sz="4" w:space="0" w:color="C0C0C0"/>
            </w:tcBorders>
          </w:tcPr>
          <w:p>
            <w:pPr>
              <w:pStyle w:val="Standard"/>
              <w:widowControl w:val="false"/>
              <w:numPr>
                <w:ilvl w:val="0"/>
                <w:numId w:val="0"/>
              </w:numPr>
              <w:spacing w:before="120" w:after="120"/>
              <w:ind w:left="0" w:hanging="0"/>
              <w:jc w:val="both"/>
              <w:rPr/>
            </w:pPr>
            <w:r>
              <w:rPr/>
            </w:r>
          </w:p>
          <w:p>
            <w:pPr>
              <w:pStyle w:val="Normal"/>
              <w:widowControl w:val="false"/>
              <w:rPr/>
            </w:pPr>
            <w:r>
              <w:rPr/>
            </w:r>
          </w:p>
        </w:tc>
        <w:tc>
          <w:tcPr>
            <w:tcW w:w="2968" w:type="dxa"/>
            <w:tcBorders>
              <w:top w:val="single" w:sz="4" w:space="0" w:color="C0C0C0"/>
              <w:left w:val="single" w:sz="4" w:space="0" w:color="C0C0C0"/>
              <w:bottom w:val="single" w:sz="4" w:space="0" w:color="C0C0C0"/>
            </w:tcBorders>
          </w:tcPr>
          <w:p>
            <w:pPr>
              <w:pStyle w:val="Standard"/>
              <w:widowControl w:val="false"/>
              <w:numPr>
                <w:ilvl w:val="0"/>
                <w:numId w:val="0"/>
              </w:numPr>
              <w:spacing w:before="120" w:after="120"/>
              <w:ind w:left="0" w:hanging="0"/>
              <w:jc w:val="both"/>
              <w:rPr/>
            </w:pPr>
            <w:r>
              <w:rPr/>
            </w:r>
          </w:p>
          <w:p>
            <w:pPr>
              <w:pStyle w:val="Normal"/>
              <w:widowControl w:val="false"/>
              <w:rPr/>
            </w:pPr>
            <w:r>
              <w:rPr/>
            </w:r>
          </w:p>
        </w:tc>
        <w:tc>
          <w:tcPr>
            <w:tcW w:w="2887" w:type="dxa"/>
            <w:tcBorders>
              <w:top w:val="single" w:sz="4" w:space="0" w:color="C0C0C0"/>
              <w:left w:val="single" w:sz="4" w:space="0" w:color="C0C0C0"/>
              <w:bottom w:val="single" w:sz="4" w:space="0" w:color="C0C0C0"/>
              <w:right w:val="single" w:sz="4" w:space="0" w:color="C0C0C0"/>
            </w:tcBorders>
          </w:tcPr>
          <w:p>
            <w:pPr>
              <w:pStyle w:val="Standard"/>
              <w:widowControl w:val="false"/>
              <w:numPr>
                <w:ilvl w:val="0"/>
                <w:numId w:val="0"/>
              </w:numPr>
              <w:spacing w:before="120" w:after="120"/>
              <w:ind w:left="0" w:hanging="0"/>
              <w:jc w:val="both"/>
              <w:rPr/>
            </w:pPr>
            <w:r>
              <w:rPr/>
            </w:r>
          </w:p>
          <w:p>
            <w:pPr>
              <w:pStyle w:val="Normal"/>
              <w:widowControl w:val="false"/>
              <w:rPr/>
            </w:pPr>
            <w:r>
              <w:rPr/>
            </w:r>
          </w:p>
        </w:tc>
      </w:tr>
    </w:tbl>
    <w:p>
      <w:pPr>
        <w:pStyle w:val="Standard"/>
        <w:numPr>
          <w:ilvl w:val="0"/>
          <w:numId w:val="0"/>
        </w:numPr>
        <w:spacing w:before="120" w:after="120"/>
        <w:ind w:left="0" w:hanging="0"/>
        <w:jc w:val="both"/>
        <w:rPr/>
      </w:pPr>
      <w:r>
        <w:rPr/>
      </w:r>
    </w:p>
    <w:p>
      <w:pPr>
        <w:pStyle w:val="Ttulo1"/>
        <w:numPr>
          <w:ilvl w:val="0"/>
          <w:numId w:val="0"/>
        </w:numPr>
        <w:tabs>
          <w:tab w:val="clear" w:pos="1429"/>
          <w:tab w:val="left" w:pos="566" w:leader="none"/>
        </w:tabs>
        <w:ind w:left="0" w:right="0" w:hanging="0"/>
        <w:outlineLvl w:val="3"/>
        <w:rPr>
          <w:rFonts w:ascii="Arial" w:hAnsi="Arial" w:eastAsia="Arial" w:cs="Arial"/>
          <w:b w:val="false"/>
          <w:b w:val="false"/>
        </w:rPr>
      </w:pPr>
      <w:r>
        <w:rPr>
          <w:rFonts w:eastAsia="Arial" w:cs="Arial" w:ascii="Arial" w:hAnsi="Arial"/>
          <w:b w:val="false"/>
          <w:sz w:val="24"/>
          <w:lang w:val="es-ES"/>
        </w:rPr>
        <w:t xml:space="preserve">. Si has trabajado antes con PBI (Grupo Nacional u otros proyectos) escribe por favor los detalles de este trabajo (lugar, responsabilidades, duración, etc.). </w:t>
      </w:r>
    </w:p>
    <w:p>
      <w:pPr>
        <w:pStyle w:val="Standard"/>
        <w:numPr>
          <w:ilvl w:val="0"/>
          <w:numId w:val="0"/>
        </w:numPr>
        <w:ind w:left="0" w:hanging="0"/>
        <w:rPr>
          <w:rFonts w:ascii="Arial" w:hAnsi="Arial" w:eastAsia="Arial" w:cs="Arial"/>
          <w:b w:val="false"/>
          <w:b w:val="false"/>
        </w:rPr>
      </w:pPr>
      <w:r>
        <w:rPr>
          <w:rFonts w:eastAsia="Arial" w:cs="Arial" w:ascii="Arial" w:hAnsi="Arial"/>
          <w:b w:val="false"/>
        </w:rPr>
      </w:r>
    </w:p>
    <w:p>
      <w:pPr>
        <w:pStyle w:val="Standard"/>
        <w:numPr>
          <w:ilvl w:val="0"/>
          <w:numId w:val="0"/>
        </w:numPr>
        <w:ind w:left="0" w:hanging="0"/>
        <w:rPr>
          <w:rFonts w:ascii="Arial" w:hAnsi="Arial" w:eastAsia="Arial" w:cs="Arial"/>
          <w:b w:val="false"/>
          <w:b w:val="false"/>
        </w:rPr>
      </w:pPr>
      <w:r>
        <w:rPr>
          <w:rFonts w:eastAsia="Arial" w:cs="Arial" w:ascii="Arial" w:hAnsi="Arial"/>
          <w:b w:val="false"/>
        </w:rPr>
      </w:r>
    </w:p>
    <w:p>
      <w:pPr>
        <w:pStyle w:val="Standard"/>
        <w:numPr>
          <w:ilvl w:val="0"/>
          <w:numId w:val="0"/>
        </w:numPr>
        <w:ind w:left="0" w:hanging="0"/>
        <w:rPr>
          <w:rFonts w:ascii="Arial" w:hAnsi="Arial" w:eastAsia="Arial" w:cs="Arial"/>
          <w:b w:val="false"/>
          <w:b w:val="false"/>
        </w:rPr>
      </w:pPr>
      <w:r>
        <w:rPr>
          <w:rFonts w:eastAsia="Arial" w:cs="Arial" w:ascii="Arial" w:hAnsi="Arial"/>
          <w:b w:val="false"/>
          <w:sz w:val="24"/>
          <w:lang w:val="es-ES"/>
        </w:rPr>
        <w:t>¿Quieres añadir algo más a esta solicitud?</w:t>
      </w:r>
    </w:p>
    <w:p>
      <w:pPr>
        <w:pStyle w:val="Standard"/>
        <w:numPr>
          <w:ilvl w:val="0"/>
          <w:numId w:val="0"/>
        </w:numPr>
        <w:ind w:left="0" w:hanging="0"/>
        <w:rPr>
          <w:rFonts w:ascii="Arial" w:hAnsi="Arial" w:eastAsia="Arial" w:cs="Arial"/>
          <w:b w:val="false"/>
          <w:b w:val="false"/>
        </w:rPr>
      </w:pPr>
      <w:r>
        <w:rPr>
          <w:rFonts w:eastAsia="Arial" w:cs="Arial" w:ascii="Arial" w:hAnsi="Arial"/>
          <w:b w:val="false"/>
        </w:rPr>
      </w:r>
    </w:p>
    <w:p>
      <w:pPr>
        <w:pStyle w:val="Standard"/>
        <w:numPr>
          <w:ilvl w:val="0"/>
          <w:numId w:val="0"/>
        </w:numPr>
        <w:ind w:left="0" w:hanging="0"/>
        <w:rPr>
          <w:rFonts w:ascii="Arial" w:hAnsi="Arial" w:eastAsia="Arial" w:cs="Arial"/>
        </w:rPr>
      </w:pPr>
      <w:r>
        <w:rPr>
          <w:rFonts w:eastAsia="Arial" w:cs="Arial" w:ascii="Arial" w:hAnsi="Arial"/>
          <w:b/>
          <w:sz w:val="24"/>
          <w:lang w:val="es-ES"/>
        </w:rPr>
        <w:t>Declaro que todo lo expuesto es completo y cierto:</w:t>
      </w:r>
    </w:p>
    <w:p>
      <w:pPr>
        <w:pStyle w:val="Standard"/>
        <w:numPr>
          <w:ilvl w:val="0"/>
          <w:numId w:val="0"/>
        </w:numPr>
        <w:ind w:left="0" w:hanging="0"/>
        <w:rPr>
          <w:rFonts w:ascii="Arial" w:hAnsi="Arial" w:eastAsia="Arial" w:cs="Arial"/>
        </w:rPr>
      </w:pPr>
      <w:r>
        <w:rPr>
          <w:rFonts w:eastAsia="Arial" w:cs="Arial" w:ascii="Arial" w:hAnsi="Arial"/>
        </w:rPr>
      </w:r>
    </w:p>
    <w:p>
      <w:pPr>
        <w:pStyle w:val="Standard"/>
        <w:numPr>
          <w:ilvl w:val="0"/>
          <w:numId w:val="0"/>
        </w:numPr>
        <w:ind w:left="0" w:hanging="0"/>
        <w:rPr>
          <w:rFonts w:ascii="Arial" w:hAnsi="Arial" w:eastAsia="Arial" w:cs="Arial"/>
        </w:rPr>
      </w:pPr>
      <w:r>
        <w:rPr>
          <w:rFonts w:eastAsia="Arial" w:cs="Arial" w:ascii="Arial" w:hAnsi="Arial"/>
        </w:rPr>
      </w:r>
    </w:p>
    <w:p>
      <w:pPr>
        <w:pStyle w:val="Standard"/>
        <w:numPr>
          <w:ilvl w:val="0"/>
          <w:numId w:val="0"/>
        </w:numPr>
        <w:ind w:left="0" w:hanging="0"/>
        <w:rPr>
          <w:rFonts w:ascii="Arial" w:hAnsi="Arial" w:eastAsia="Arial" w:cs="Arial"/>
        </w:rPr>
      </w:pPr>
      <w:r>
        <w:rPr>
          <w:rFonts w:eastAsia="Arial" w:cs="Arial" w:ascii="Arial" w:hAnsi="Arial"/>
          <w:b/>
          <w:sz w:val="24"/>
          <w:lang w:val="es-ES"/>
        </w:rPr>
        <w:t>Firma:</w:t>
      </w:r>
      <w:r>
        <w:rPr>
          <w:rFonts w:eastAsia="Arial" w:cs="Arial" w:ascii="Arial" w:hAnsi="Arial"/>
          <w:sz w:val="24"/>
          <w:lang w:val="es-ES"/>
        </w:rPr>
        <w:t xml:space="preserve"> .........................…</w:t>
        <w:tab/>
        <w:tab/>
        <w:tab/>
        <w:tab/>
        <w:tab/>
      </w:r>
      <w:r>
        <w:rPr>
          <w:rFonts w:eastAsia="Arial" w:cs="Arial" w:ascii="Arial" w:hAnsi="Arial"/>
          <w:b/>
          <w:sz w:val="24"/>
          <w:lang w:val="es-ES"/>
        </w:rPr>
        <w:t>Fecha:</w:t>
      </w:r>
      <w:r>
        <w:rPr>
          <w:rFonts w:eastAsia="Arial" w:cs="Arial" w:ascii="Arial" w:hAnsi="Arial"/>
          <w:sz w:val="24"/>
          <w:lang w:val="es-ES"/>
        </w:rPr>
        <w:t xml:space="preserve"> .........................................</w:t>
      </w:r>
    </w:p>
    <w:p>
      <w:pPr>
        <w:pStyle w:val="Standard"/>
        <w:numPr>
          <w:ilvl w:val="0"/>
          <w:numId w:val="0"/>
        </w:numPr>
        <w:ind w:left="0" w:hanging="0"/>
        <w:rPr>
          <w:rFonts w:ascii="Arial" w:hAnsi="Arial" w:eastAsia="Arial" w:cs="Arial"/>
        </w:rPr>
      </w:pPr>
      <w:r>
        <w:rPr>
          <w:rFonts w:eastAsia="Arial" w:cs="Arial" w:ascii="Arial" w:hAnsi="Arial"/>
        </w:rPr>
      </w:r>
    </w:p>
    <w:p>
      <w:pPr>
        <w:pStyle w:val="Standard"/>
        <w:numPr>
          <w:ilvl w:val="0"/>
          <w:numId w:val="0"/>
        </w:numPr>
        <w:ind w:left="0" w:hanging="0"/>
        <w:jc w:val="center"/>
        <w:rPr/>
      </w:pPr>
      <w:r>
        <w:rPr/>
      </w:r>
    </w:p>
    <w:p>
      <w:pPr>
        <w:pStyle w:val="Standard"/>
        <w:numPr>
          <w:ilvl w:val="0"/>
          <w:numId w:val="0"/>
        </w:numPr>
        <w:ind w:left="0" w:hanging="0"/>
        <w:jc w:val="both"/>
        <w:rPr/>
      </w:pPr>
      <w:r>
        <w:rPr>
          <w:rFonts w:cs="Liberation Serif" w:ascii="Liberation Serif" w:hAnsi="Liberation Serif"/>
          <w:i/>
          <w:sz w:val="22"/>
          <w:lang w:val="es-ES"/>
        </w:rPr>
        <w:t>De conformidad con lo dispuesto en la Ley Orgánica 15/1999 de 13 de diciembre, le informamos que los datos de carácter personal que nos ha facilitado están recogidos en un fichero del que es responsable el Oficial de Formación</w:t>
      </w:r>
      <w:r>
        <w:rPr>
          <w:rFonts w:cs="Liberation Serif" w:ascii="Liberation Serif" w:hAnsi="Liberation Serif"/>
          <w:b/>
          <w:i/>
          <w:sz w:val="22"/>
          <w:lang w:val="es-ES"/>
        </w:rPr>
        <w:t xml:space="preserve">. </w:t>
      </w:r>
      <w:r>
        <w:rPr>
          <w:rFonts w:cs="Liberation Serif" w:ascii="Liberation Serif" w:hAnsi="Liberation Serif"/>
          <w:i/>
          <w:sz w:val="22"/>
          <w:lang w:val="es-ES"/>
        </w:rPr>
        <w:t xml:space="preserve">Este fichero tiene como finalidad la </w:t>
      </w:r>
      <w:r>
        <w:rPr>
          <w:rFonts w:cs="Liberation Serif" w:ascii="Liberation Serif" w:hAnsi="Liberation Serif"/>
          <w:i/>
          <w:color w:val="000000"/>
          <w:sz w:val="22"/>
          <w:lang w:val="es-ES"/>
        </w:rPr>
        <w:t>gestión de dicha candidatura para el proceso de selección</w:t>
      </w:r>
      <w:r>
        <w:rPr>
          <w:rFonts w:cs="Liberation Serif" w:ascii="Liberation Serif" w:hAnsi="Liberation Serif"/>
          <w:i/>
          <w:sz w:val="22"/>
          <w:lang w:val="es-ES"/>
        </w:rPr>
        <w:t>, su custodia y utilización para futuros procesos de selección. Dicho fichero cuenta con las medidas de seguridad necesarias para garantizar la total seguridad de los datos. Le recordamos la posibilidad de acceder a los datos facilitados, así como de solicitar, en su caso, su rectificación, oposición o cancelación, en los términos establecidos por la Ley indicada, dirigiendo una comunicación escrita al proyecto de PBI Honduras</w:t>
      </w:r>
      <w:r>
        <w:rPr>
          <w:rFonts w:cs="Liberation Serif" w:ascii="Liberation Serif" w:hAnsi="Liberation Serif"/>
          <w:sz w:val="24"/>
          <w:lang w:val="es-ES"/>
        </w:rPr>
        <w:br/>
      </w:r>
    </w:p>
    <w:p>
      <w:pPr>
        <w:pStyle w:val="Standard"/>
        <w:numPr>
          <w:ilvl w:val="0"/>
          <w:numId w:val="0"/>
        </w:numPr>
        <w:ind w:left="0" w:hanging="0"/>
        <w:jc w:val="center"/>
        <w:rPr/>
      </w:pPr>
      <w:r>
        <w:rPr>
          <w:rFonts w:cs="Liberation Serif" w:ascii="Liberation Serif" w:hAnsi="Liberation Serif"/>
          <w:b/>
          <w:sz w:val="24"/>
          <w:lang w:val="es-ES"/>
        </w:rPr>
        <w:t xml:space="preserve">Por favor envía esta solicitud: </w:t>
      </w:r>
      <w:hyperlink r:id="rId2" w:tgtFrame="mailto:formacion@pbi-honduras.org">
        <w:r>
          <w:rPr>
            <w:rStyle w:val="Internetlink"/>
            <w:rFonts w:cs="Liberation Serif" w:ascii="Liberation Serif" w:hAnsi="Liberation Serif"/>
            <w:sz w:val="24"/>
            <w:lang w:val="es-ES"/>
          </w:rPr>
          <w:t>formacion@pbi-honduras.org</w:t>
        </w:r>
      </w:hyperlink>
      <w:r>
        <w:rPr/>
        <w:t xml:space="preserve"> </w:t>
      </w:r>
    </w:p>
    <w:p>
      <w:pPr>
        <w:pStyle w:val="Standard"/>
        <w:numPr>
          <w:ilvl w:val="0"/>
          <w:numId w:val="0"/>
        </w:numPr>
        <w:shd w:val="clear" w:color="auto" w:fill="auto"/>
        <w:ind w:left="0" w:hanging="0"/>
        <w:jc w:val="center"/>
        <w:rPr>
          <w:color w:val="auto"/>
          <w:highlight w:val="white"/>
        </w:rPr>
      </w:pPr>
      <w:r>
        <w:rPr>
          <w:rFonts w:cs="Liberation Serif" w:ascii="Liberation Serif" w:hAnsi="Liberation Serif"/>
          <w:b/>
          <w:color w:val="000000"/>
          <w:sz w:val="32"/>
          <w:highlight w:val="white"/>
          <w:u w:val="single"/>
          <w:shd w:fill="FFFF00" w:val="clear"/>
          <w:lang w:val="es-ES"/>
        </w:rPr>
        <w:t>antes del 0</w:t>
      </w:r>
      <w:r>
        <w:rPr>
          <w:rFonts w:cs="Liberation Serif" w:ascii="Liberation Serif" w:hAnsi="Liberation Serif"/>
          <w:b/>
          <w:color w:val="000000"/>
          <w:sz w:val="32"/>
          <w:highlight w:val="white"/>
          <w:u w:val="single"/>
          <w:shd w:fill="FFFF00" w:val="clear"/>
          <w:lang w:val="es-ES"/>
        </w:rPr>
        <w:t>4</w:t>
      </w:r>
      <w:r>
        <w:rPr>
          <w:rFonts w:cs="Liberation Serif" w:ascii="Liberation Serif" w:hAnsi="Liberation Serif"/>
          <w:b/>
          <w:color w:val="000000"/>
          <w:sz w:val="32"/>
          <w:highlight w:val="white"/>
          <w:u w:val="single"/>
          <w:shd w:fill="FFFF00" w:val="clear"/>
          <w:lang w:val="es-ES"/>
        </w:rPr>
        <w:t xml:space="preserve"> de junio de 2022</w:t>
      </w:r>
    </w:p>
    <w:sectPr>
      <w:headerReference w:type="default" r:id="rId3"/>
      <w:type w:val="nextPage"/>
      <w:pgSz w:w="11906" w:h="16838"/>
      <w:pgMar w:left="1138" w:right="1138" w:header="619" w:top="2092" w:footer="0" w:bottom="1129"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Arial Unicode M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0" allowOverlap="1" relativeHeight="5">
          <wp:simplePos x="0" y="0"/>
          <wp:positionH relativeFrom="column">
            <wp:posOffset>4084955</wp:posOffset>
          </wp:positionH>
          <wp:positionV relativeFrom="paragraph">
            <wp:posOffset>-48895</wp:posOffset>
          </wp:positionV>
          <wp:extent cx="1894840" cy="83312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1894840" cy="833120"/>
                  </a:xfrm>
                  <a:prstGeom prst="rect">
                    <a:avLst/>
                  </a:prstGeom>
                </pic:spPr>
              </pic:pic>
            </a:graphicData>
          </a:graphic>
        </wp:anchor>
      </w:drawing>
    </w:r>
  </w:p>
  <w:p>
    <w:pPr>
      <w:pStyle w:val="Cabecera"/>
      <w:jc w:val="center"/>
      <w:rPr/>
    </w:pPr>
    <w:r>
      <w:rPr/>
    </w:r>
  </w:p>
  <w:p>
    <w:pPr>
      <w:pStyle w:val="Cabecera"/>
      <w:jc w:val="center"/>
      <w:rPr/>
    </w:pPr>
    <w:r>
      <w:rPr/>
      <w:t xml:space="preserve">                                                                                                                                               </w:t>
    </w:r>
  </w:p>
  <w:p>
    <w:pPr>
      <w:pStyle w:val="Cabecera"/>
      <w:jc w:val="center"/>
      <w:rPr/>
    </w:pPr>
    <w:r>
      <w:rPr/>
    </w:r>
  </w:p>
  <w:p>
    <w:pPr>
      <w:pStyle w:val="Cabecera"/>
      <w:jc w:val="center"/>
      <w:rPr/>
    </w:pPr>
    <w:r>
      <w:rPr/>
    </w:r>
  </w:p>
  <w:p>
    <w:pPr>
      <w:pStyle w:val="Cabecera"/>
      <w:jc w:val="center"/>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HN"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val="es-HN" w:eastAsia="zh-CN" w:bidi="hi-IN"/>
    </w:rPr>
  </w:style>
  <w:style w:type="paragraph" w:styleId="Ttulo1" w:customStyle="1">
    <w:name w:val="Heading 1"/>
    <w:basedOn w:val="Standard"/>
    <w:qFormat/>
    <w:pPr>
      <w:tabs>
        <w:tab w:val="clear" w:pos="709"/>
        <w:tab w:val="left" w:pos="1429" w:leader="none"/>
      </w:tabs>
      <w:ind w:left="432" w:right="0" w:hanging="429"/>
    </w:pPr>
    <w:rPr>
      <w:b/>
      <w:sz w:val="20"/>
    </w:rPr>
  </w:style>
  <w:style w:type="paragraph" w:styleId="Ttulo2" w:customStyle="1">
    <w:name w:val="Heading 2"/>
    <w:basedOn w:val="Standard"/>
    <w:qFormat/>
    <w:pPr>
      <w:tabs>
        <w:tab w:val="clear" w:pos="709"/>
        <w:tab w:val="left" w:pos="1726" w:leader="none"/>
      </w:tabs>
      <w:ind w:left="576" w:right="0" w:hanging="573"/>
      <w:jc w:val="center"/>
    </w:pPr>
    <w:rPr>
      <w:rFonts w:ascii="Arial" w:hAnsi="Arial" w:cs="Arial"/>
      <w:b/>
      <w:spacing w:val="60"/>
      <w:sz w:val="36"/>
    </w:rPr>
  </w:style>
  <w:style w:type="paragraph" w:styleId="Ttulo3" w:customStyle="1">
    <w:name w:val="Heading 3"/>
    <w:basedOn w:val="Standard"/>
    <w:qFormat/>
    <w:pPr>
      <w:tabs>
        <w:tab w:val="clear" w:pos="709"/>
        <w:tab w:val="left" w:pos="2158" w:leader="none"/>
      </w:tabs>
      <w:ind w:left="720" w:right="0" w:hanging="717"/>
    </w:pPr>
    <w:rPr>
      <w:rFonts w:ascii="Arial" w:hAnsi="Arial" w:cs="Arial"/>
      <w:b/>
      <w:caps/>
      <w:u w:val="single"/>
    </w:rPr>
  </w:style>
  <w:style w:type="paragraph" w:styleId="Ttulo4" w:customStyle="1">
    <w:name w:val="Heading 4"/>
    <w:qFormat/>
    <w:pPr>
      <w:widowControl/>
      <w:bidi w:val="0"/>
      <w:spacing w:before="320" w:after="200"/>
      <w:jc w:val="left"/>
    </w:pPr>
    <w:rPr>
      <w:rFonts w:ascii="Arial" w:hAnsi="Arial" w:cs="Arial" w:eastAsia="Times New Roman"/>
      <w:b/>
      <w:color w:val="auto"/>
      <w:kern w:val="0"/>
      <w:sz w:val="26"/>
      <w:szCs w:val="20"/>
      <w:lang w:val="es-HN" w:eastAsia="zh-CN" w:bidi="hi-IN"/>
    </w:rPr>
  </w:style>
  <w:style w:type="paragraph" w:styleId="Ttulo5" w:customStyle="1">
    <w:name w:val="Heading 5"/>
    <w:qFormat/>
    <w:pPr>
      <w:widowControl/>
      <w:bidi w:val="0"/>
      <w:spacing w:before="320" w:after="200"/>
      <w:jc w:val="left"/>
    </w:pPr>
    <w:rPr>
      <w:rFonts w:ascii="Arial" w:hAnsi="Arial" w:cs="Arial" w:eastAsia="Times New Roman"/>
      <w:b/>
      <w:color w:val="auto"/>
      <w:kern w:val="0"/>
      <w:sz w:val="24"/>
      <w:szCs w:val="20"/>
      <w:lang w:val="es-HN" w:eastAsia="zh-CN" w:bidi="hi-IN"/>
    </w:rPr>
  </w:style>
  <w:style w:type="paragraph" w:styleId="Ttulo6" w:customStyle="1">
    <w:name w:val="Heading 6"/>
    <w:qFormat/>
    <w:pPr>
      <w:widowControl/>
      <w:bidi w:val="0"/>
      <w:spacing w:before="320" w:after="200"/>
      <w:jc w:val="left"/>
    </w:pPr>
    <w:rPr>
      <w:rFonts w:ascii="Arial" w:hAnsi="Arial" w:cs="Arial" w:eastAsia="Times New Roman"/>
      <w:b/>
      <w:color w:val="auto"/>
      <w:kern w:val="0"/>
      <w:sz w:val="22"/>
      <w:szCs w:val="20"/>
      <w:lang w:val="es-HN" w:eastAsia="zh-CN" w:bidi="hi-IN"/>
    </w:rPr>
  </w:style>
  <w:style w:type="paragraph" w:styleId="Ttulo7" w:customStyle="1">
    <w:name w:val="Heading 7"/>
    <w:qFormat/>
    <w:pPr>
      <w:widowControl/>
      <w:bidi w:val="0"/>
      <w:spacing w:before="320" w:after="200"/>
      <w:jc w:val="left"/>
    </w:pPr>
    <w:rPr>
      <w:rFonts w:ascii="Arial" w:hAnsi="Arial" w:cs="Arial" w:eastAsia="Times New Roman"/>
      <w:b/>
      <w:i/>
      <w:color w:val="auto"/>
      <w:kern w:val="0"/>
      <w:sz w:val="22"/>
      <w:szCs w:val="20"/>
      <w:lang w:val="es-HN" w:eastAsia="zh-CN" w:bidi="hi-IN"/>
    </w:rPr>
  </w:style>
  <w:style w:type="paragraph" w:styleId="Ttulo8" w:customStyle="1">
    <w:name w:val="Heading 8"/>
    <w:qFormat/>
    <w:pPr>
      <w:widowControl/>
      <w:bidi w:val="0"/>
      <w:spacing w:before="320" w:after="200"/>
      <w:jc w:val="left"/>
    </w:pPr>
    <w:rPr>
      <w:rFonts w:ascii="Arial" w:hAnsi="Arial" w:cs="Arial" w:eastAsia="Times New Roman"/>
      <w:i/>
      <w:color w:val="auto"/>
      <w:kern w:val="0"/>
      <w:sz w:val="22"/>
      <w:szCs w:val="20"/>
      <w:lang w:val="es-HN" w:eastAsia="zh-CN" w:bidi="hi-IN"/>
    </w:rPr>
  </w:style>
  <w:style w:type="paragraph" w:styleId="Ttulo9" w:customStyle="1">
    <w:name w:val="Heading 9"/>
    <w:qFormat/>
    <w:pPr>
      <w:widowControl/>
      <w:bidi w:val="0"/>
      <w:spacing w:before="320" w:after="200"/>
      <w:jc w:val="left"/>
    </w:pPr>
    <w:rPr>
      <w:rFonts w:ascii="Arial" w:hAnsi="Arial" w:cs="Arial" w:eastAsia="Times New Roman"/>
      <w:i/>
      <w:color w:val="auto"/>
      <w:kern w:val="0"/>
      <w:sz w:val="21"/>
      <w:szCs w:val="20"/>
      <w:lang w:val="es-HN" w:eastAsia="zh-CN" w:bidi="hi-IN"/>
    </w:rPr>
  </w:style>
  <w:style w:type="character" w:styleId="DStyletext" w:customStyle="1">
    <w:name w:val="DStyle_text"/>
    <w:qFormat/>
    <w:rPr>
      <w:rFonts w:ascii="Times New Roman" w:hAnsi="Times New Roman" w:cs="Times New Roman"/>
    </w:rPr>
  </w:style>
  <w:style w:type="character" w:styleId="Heading1Char" w:customStyle="1">
    <w:name w:val="Heading 1 Char"/>
    <w:basedOn w:val="DefaultParagraphFont"/>
    <w:qFormat/>
    <w:rPr>
      <w:rFonts w:ascii="Arial" w:hAnsi="Arial" w:cs="Arial"/>
      <w:sz w:val="40"/>
    </w:rPr>
  </w:style>
  <w:style w:type="character" w:styleId="Heading2Char" w:customStyle="1">
    <w:name w:val="Heading 2 Char"/>
    <w:basedOn w:val="DefaultParagraphFont"/>
    <w:qFormat/>
    <w:rPr>
      <w:rFonts w:ascii="Arial" w:hAnsi="Arial" w:cs="Arial"/>
      <w:sz w:val="34"/>
    </w:rPr>
  </w:style>
  <w:style w:type="character" w:styleId="Heading3Char" w:customStyle="1">
    <w:name w:val="Heading 3 Char"/>
    <w:basedOn w:val="DefaultParagraphFont"/>
    <w:qFormat/>
    <w:rPr>
      <w:rFonts w:ascii="Arial" w:hAnsi="Arial" w:cs="Arial"/>
      <w:sz w:val="30"/>
    </w:rPr>
  </w:style>
  <w:style w:type="character" w:styleId="Heading4Char" w:customStyle="1">
    <w:name w:val="Heading 4 Char"/>
    <w:basedOn w:val="DefaultParagraphFont"/>
    <w:qFormat/>
    <w:rPr>
      <w:rFonts w:ascii="Arial" w:hAnsi="Arial" w:cs="Arial"/>
      <w:b/>
      <w:sz w:val="26"/>
    </w:rPr>
  </w:style>
  <w:style w:type="character" w:styleId="Heading5Char" w:customStyle="1">
    <w:name w:val="Heading 5 Char"/>
    <w:basedOn w:val="DefaultParagraphFont"/>
    <w:qFormat/>
    <w:rPr>
      <w:rFonts w:ascii="Arial" w:hAnsi="Arial" w:cs="Arial"/>
      <w:b/>
      <w:sz w:val="24"/>
    </w:rPr>
  </w:style>
  <w:style w:type="character" w:styleId="Heading6Char" w:customStyle="1">
    <w:name w:val="Heading 6 Char"/>
    <w:basedOn w:val="DefaultParagraphFont"/>
    <w:qFormat/>
    <w:rPr>
      <w:rFonts w:ascii="Arial" w:hAnsi="Arial" w:cs="Arial"/>
      <w:b/>
      <w:sz w:val="22"/>
    </w:rPr>
  </w:style>
  <w:style w:type="character" w:styleId="Heading7Char" w:customStyle="1">
    <w:name w:val="Heading 7 Char"/>
    <w:basedOn w:val="DefaultParagraphFont"/>
    <w:qFormat/>
    <w:rPr>
      <w:rFonts w:ascii="Arial" w:hAnsi="Arial" w:cs="Arial"/>
      <w:b/>
      <w:i/>
      <w:sz w:val="22"/>
    </w:rPr>
  </w:style>
  <w:style w:type="character" w:styleId="Heading8Char" w:customStyle="1">
    <w:name w:val="Heading 8 Char"/>
    <w:basedOn w:val="DefaultParagraphFont"/>
    <w:qFormat/>
    <w:rPr>
      <w:rFonts w:ascii="Arial" w:hAnsi="Arial" w:cs="Arial"/>
      <w:i/>
      <w:sz w:val="22"/>
    </w:rPr>
  </w:style>
  <w:style w:type="character" w:styleId="Heading9Char" w:customStyle="1">
    <w:name w:val="Heading 9 Char"/>
    <w:basedOn w:val="DefaultParagraphFont"/>
    <w:qFormat/>
    <w:rPr>
      <w:rFonts w:ascii="Arial" w:hAnsi="Arial" w:cs="Arial"/>
      <w:i/>
      <w:sz w:val="21"/>
    </w:rPr>
  </w:style>
  <w:style w:type="character" w:styleId="TitleChar" w:customStyle="1">
    <w:name w:val="Title Char"/>
    <w:basedOn w:val="DefaultParagraphFont"/>
    <w:qFormat/>
    <w:rPr>
      <w:sz w:val="48"/>
    </w:rPr>
  </w:style>
  <w:style w:type="character" w:styleId="SubtitleChar" w:customStyle="1">
    <w:name w:val="Subtitle Char"/>
    <w:basedOn w:val="DefaultParagraphFont"/>
    <w:qFormat/>
    <w:rPr>
      <w:sz w:val="24"/>
    </w:rPr>
  </w:style>
  <w:style w:type="character" w:styleId="QuoteChar" w:customStyle="1">
    <w:name w:val="Quote Char"/>
    <w:qFormat/>
    <w:rPr>
      <w:i/>
    </w:rPr>
  </w:style>
  <w:style w:type="character" w:styleId="IntenseQuoteChar" w:customStyle="1">
    <w:name w:val="Intense Quote Char"/>
    <w:qFormat/>
    <w:rPr>
      <w:i/>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CaptionChar" w:customStyle="1">
    <w:name w:val="Caption Char"/>
    <w:qFormat/>
    <w:rPr/>
  </w:style>
  <w:style w:type="character" w:styleId="EnlacedeInternet" w:customStyle="1">
    <w:name w:val="Enlace de Internet"/>
    <w:qFormat/>
    <w:rPr>
      <w:color w:val="0000FF"/>
      <w:u w:val="single"/>
    </w:rPr>
  </w:style>
  <w:style w:type="character" w:styleId="Internetlink" w:customStyle="1">
    <w:name w:val="Hyperlink"/>
    <w:qFormat/>
    <w:rPr>
      <w:color w:val="000080"/>
      <w:u w:val="single"/>
    </w:rPr>
  </w:style>
  <w:style w:type="character" w:styleId="FootnoteTextChar" w:customStyle="1">
    <w:name w:val="Footnote Text Char"/>
    <w:qFormat/>
    <w:rPr>
      <w:sz w:val="18"/>
    </w:rPr>
  </w:style>
  <w:style w:type="character" w:styleId="FootnoteCharacters" w:customStyle="1">
    <w:name w:val="Footnote Characters"/>
    <w:basedOn w:val="DefaultParagraphFont"/>
    <w:qFormat/>
    <w:rPr/>
  </w:style>
  <w:style w:type="character" w:styleId="EndnoteTextChar" w:customStyle="1">
    <w:name w:val="Endnote Text Char"/>
    <w:qFormat/>
    <w:rPr>
      <w:sz w:val="20"/>
    </w:rPr>
  </w:style>
  <w:style w:type="character" w:styleId="EndnoteCharacters" w:customStyle="1">
    <w:name w:val="Endnote Characters"/>
    <w:basedOn w:val="DefaultParagraphFont"/>
    <w:qFormat/>
    <w:rPr/>
  </w:style>
  <w:style w:type="character" w:styleId="DefaultParagraphFont" w:default="1">
    <w:name w:val="Default Paragraph Font"/>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Calibri" w:hAnsi="Calibri" w:cs="Calibri"/>
      <w:color w:val="000000"/>
      <w:sz w:val="20"/>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Arial" w:hAnsi="Arial" w:cs="Arial"/>
      <w:color w:val="000000"/>
      <w:sz w:val="20"/>
    </w:rPr>
  </w:style>
  <w:style w:type="character" w:styleId="Fuentedeprrafopredeter4" w:customStyle="1">
    <w:name w:val="Fuente de párrafo predeter.4"/>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Arial" w:hAnsi="Arial" w:cs="Arial"/>
      <w:color w:val="000000"/>
      <w:sz w:val="20"/>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AbsatzStandardschriftart1" w:customStyle="1">
    <w:name w:val="Absatz-Standardschriftart1"/>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Fuentedeprrafopredeter1" w:customStyle="1">
    <w:name w:val="Fuente de párrafo predeter.1"/>
    <w:qFormat/>
    <w:rPr/>
  </w:style>
  <w:style w:type="character" w:styleId="VisitedInternetLink" w:customStyle="1">
    <w:name w:val="FollowedHyperlink"/>
    <w:qFormat/>
    <w:rPr>
      <w:color w:val="800080"/>
      <w:u w:val="single"/>
    </w:rPr>
  </w:style>
  <w:style w:type="character" w:styleId="WW8Num8z0" w:customStyle="1">
    <w:name w:val="WW8Num8z0"/>
    <w:qFormat/>
    <w:rPr>
      <w:rFonts w:ascii="Symbol" w:hAnsi="Symbol" w:cs="Symbol"/>
    </w:rPr>
  </w:style>
  <w:style w:type="character" w:styleId="WW8Num8z1" w:customStyle="1">
    <w:name w:val="WW8Num8z1"/>
    <w:qFormat/>
    <w:rPr>
      <w:rFonts w:ascii="OpenSymbol" w:hAnsi="OpenSymbol" w:cs="OpenSymbol"/>
    </w:rPr>
  </w:style>
  <w:style w:type="character" w:styleId="Refdecomentario1" w:customStyle="1">
    <w:name w:val="Ref. de comentario1"/>
    <w:qFormat/>
    <w:rPr>
      <w:sz w:val="16"/>
    </w:rPr>
  </w:style>
  <w:style w:type="character" w:styleId="TextocomentarioCar" w:customStyle="1">
    <w:name w:val="Texto comentario Car"/>
    <w:qFormat/>
    <w:rPr/>
  </w:style>
  <w:style w:type="character" w:styleId="AsuntodelcomentarioCar" w:customStyle="1">
    <w:name w:val="Asunto del comentario Car"/>
    <w:qFormat/>
    <w:rPr>
      <w:b/>
    </w:rPr>
  </w:style>
  <w:style w:type="character" w:styleId="TextodegloboCar" w:customStyle="1">
    <w:name w:val="Texto de globo Car"/>
    <w:qFormat/>
    <w:rPr>
      <w:rFonts w:ascii="Tahoma" w:hAnsi="Tahoma" w:cs="Tahoma"/>
      <w:sz w:val="16"/>
    </w:rPr>
  </w:style>
  <w:style w:type="character" w:styleId="EncabezadoCar" w:customStyle="1">
    <w:name w:val="Encabezado Car"/>
    <w:qFormat/>
    <w:rPr>
      <w:sz w:val="24"/>
    </w:rPr>
  </w:style>
  <w:style w:type="character" w:styleId="Punti" w:customStyle="1">
    <w:name w:val="Punti"/>
    <w:qFormat/>
    <w:rPr>
      <w:rFonts w:ascii="OpenSymbol" w:hAnsi="OpenSymbol" w:cs="OpenSymbol"/>
    </w:rPr>
  </w:style>
  <w:style w:type="character" w:styleId="Caratteredellanota" w:customStyle="1">
    <w:name w:val="Carattere della nota"/>
    <w:qFormat/>
    <w:rPr/>
  </w:style>
  <w:style w:type="character" w:styleId="Caratterenotadichiusura" w:customStyle="1">
    <w:name w:val="Carattere nota di chiusura"/>
    <w:qFormat/>
    <w:rPr/>
  </w:style>
  <w:style w:type="character" w:styleId="CollegamentoInternet" w:customStyle="1">
    <w:name w:val="Collegamento Internet"/>
    <w:qFormat/>
    <w:rPr>
      <w:color w:val="000080"/>
      <w:u w:val="single"/>
    </w:rPr>
  </w:style>
  <w:style w:type="character" w:styleId="CollegamentoInternetvisitato" w:customStyle="1">
    <w:name w:val="Collegamento Internet visitato"/>
    <w:qFormat/>
    <w:rPr>
      <w:color w:val="800000"/>
      <w:u w:val="single"/>
    </w:rPr>
  </w:style>
  <w:style w:type="paragraph" w:styleId="Ttulo" w:customStyle="1">
    <w:name w:val="Título"/>
    <w:basedOn w:val="Standard"/>
    <w:next w:val="Cuerpodetexto"/>
    <w:qFormat/>
    <w:pPr>
      <w:spacing w:before="240" w:after="120"/>
    </w:pPr>
    <w:rPr>
      <w:rFonts w:ascii="Arial" w:hAnsi="Arial" w:cs="Arial"/>
      <w:sz w:val="28"/>
    </w:rPr>
  </w:style>
  <w:style w:type="paragraph" w:styleId="Cuerpodetexto">
    <w:name w:val="Body Text"/>
    <w:basedOn w:val="Normal"/>
    <w:pPr>
      <w:spacing w:lineRule="auto" w:line="276" w:before="0" w:after="140"/>
    </w:pPr>
    <w:rPr/>
  </w:style>
  <w:style w:type="paragraph" w:styleId="Lista" w:customStyle="1">
    <w:name w:val="List"/>
    <w:basedOn w:val="Textbody"/>
    <w:qFormat/>
    <w:pPr/>
    <w:rPr/>
  </w:style>
  <w:style w:type="paragraph" w:styleId="Leyenda" w:customStyle="1">
    <w:name w:val="Caption"/>
    <w:basedOn w:val="Standard"/>
    <w:qFormat/>
    <w:pPr>
      <w:spacing w:before="120" w:after="120"/>
    </w:pPr>
    <w:rPr>
      <w:i/>
      <w:sz w:val="24"/>
    </w:rPr>
  </w:style>
  <w:style w:type="paragraph" w:styleId="Ndice" w:customStyle="1">
    <w:name w:val="Índice"/>
    <w:basedOn w:val="Standard"/>
    <w:qFormat/>
    <w:pPr/>
    <w:rPr/>
  </w:style>
  <w:style w:type="paragraph" w:styleId="DStyleparagraph" w:customStyle="1">
    <w:name w:val="DStyle_paragraph"/>
    <w:qFormat/>
    <w:pPr>
      <w:widowControl/>
      <w:bidi w:val="0"/>
      <w:spacing w:before="0" w:after="0"/>
      <w:jc w:val="left"/>
    </w:pPr>
    <w:rPr>
      <w:rFonts w:ascii="Times New Roman" w:hAnsi="Times New Roman" w:cs="Times New Roman" w:eastAsia="Times New Roman"/>
      <w:color w:val="000000"/>
      <w:kern w:val="0"/>
      <w:sz w:val="24"/>
      <w:szCs w:val="20"/>
      <w:lang w:val="es-ES" w:eastAsia="zh-CN" w:bidi="hi-IN"/>
    </w:rPr>
  </w:style>
  <w:style w:type="paragraph" w:styleId="ListParagraph" w:customStyle="1">
    <w:name w:val="List Paragraph"/>
    <w:qFormat/>
    <w:pPr>
      <w:widowControl/>
      <w:bidi w:val="0"/>
      <w:spacing w:before="0" w:after="0"/>
      <w:ind w:left="720" w:right="0" w:hanging="0"/>
      <w:jc w:val="left"/>
    </w:pPr>
    <w:rPr>
      <w:rFonts w:ascii="Times New Roman" w:hAnsi="Times New Roman" w:eastAsia="Times New Roman" w:cs="Times New Roman"/>
      <w:color w:val="auto"/>
      <w:kern w:val="0"/>
      <w:sz w:val="20"/>
      <w:szCs w:val="20"/>
      <w:lang w:val="es-HN" w:eastAsia="zh-CN" w:bidi="hi-IN"/>
    </w:rPr>
  </w:style>
  <w:style w:type="paragraph" w:styleId="NoSpacing" w:customStyle="1">
    <w:name w:val="No Spacing"/>
    <w:qFormat/>
    <w:pPr>
      <w:widowControl/>
      <w:bidi w:val="0"/>
      <w:spacing w:lineRule="auto" w:line="240" w:before="0" w:after="0"/>
      <w:jc w:val="left"/>
    </w:pPr>
    <w:rPr>
      <w:rFonts w:ascii="Times New Roman" w:hAnsi="Times New Roman" w:eastAsia="Times New Roman" w:cs="Times New Roman"/>
      <w:color w:val="auto"/>
      <w:kern w:val="0"/>
      <w:sz w:val="20"/>
      <w:szCs w:val="20"/>
      <w:lang w:val="es-HN" w:eastAsia="zh-CN" w:bidi="hi-IN"/>
    </w:rPr>
  </w:style>
  <w:style w:type="paragraph" w:styleId="Ttulogeneral" w:customStyle="1">
    <w:name w:val="Title"/>
    <w:qFormat/>
    <w:pPr>
      <w:widowControl/>
      <w:bidi w:val="0"/>
      <w:spacing w:before="300" w:after="200"/>
      <w:jc w:val="left"/>
    </w:pPr>
    <w:rPr>
      <w:rFonts w:ascii="Times New Roman" w:hAnsi="Times New Roman" w:eastAsia="Times New Roman" w:cs="Times New Roman"/>
      <w:color w:val="auto"/>
      <w:kern w:val="0"/>
      <w:sz w:val="48"/>
      <w:szCs w:val="20"/>
      <w:lang w:val="es-HN" w:eastAsia="zh-CN" w:bidi="hi-IN"/>
    </w:rPr>
  </w:style>
  <w:style w:type="paragraph" w:styleId="Quote" w:customStyle="1">
    <w:name w:val="Quote"/>
    <w:qFormat/>
    <w:pPr>
      <w:widowControl/>
      <w:bidi w:val="0"/>
      <w:spacing w:before="0" w:after="0"/>
      <w:ind w:left="720" w:right="720" w:hanging="0"/>
      <w:jc w:val="left"/>
    </w:pPr>
    <w:rPr>
      <w:rFonts w:ascii="Times New Roman" w:hAnsi="Times New Roman" w:eastAsia="Times New Roman" w:cs="Times New Roman"/>
      <w:i/>
      <w:color w:val="auto"/>
      <w:kern w:val="0"/>
      <w:sz w:val="20"/>
      <w:szCs w:val="20"/>
      <w:lang w:val="es-HN" w:eastAsia="zh-CN" w:bidi="hi-IN"/>
    </w:rPr>
  </w:style>
  <w:style w:type="paragraph" w:styleId="IntenseQuote" w:customStyle="1">
    <w:name w:val="Intense Quote"/>
    <w:qFormat/>
    <w:pPr>
      <w:widowControl/>
      <w:pBdr>
        <w:top w:val="single" w:sz="4" w:space="0" w:color="FFFFFF"/>
        <w:left w:val="single" w:sz="4" w:space="0" w:color="FFFFFF"/>
        <w:bottom w:val="single" w:sz="4" w:space="0" w:color="FFFFFF"/>
        <w:right w:val="single" w:sz="4" w:space="0" w:color="FFFFFF"/>
      </w:pBdr>
      <w:shd w:val="clear" w:color="F2F2F2" w:fill="F2F2F2"/>
      <w:bidi w:val="0"/>
      <w:spacing w:before="0" w:after="0"/>
      <w:ind w:left="720" w:right="720" w:hanging="0"/>
      <w:jc w:val="left"/>
    </w:pPr>
    <w:rPr>
      <w:rFonts w:ascii="Times New Roman" w:hAnsi="Times New Roman" w:eastAsia="Times New Roman" w:cs="Times New Roman"/>
      <w:i/>
      <w:color w:val="auto"/>
      <w:kern w:val="0"/>
      <w:sz w:val="20"/>
      <w:szCs w:val="20"/>
      <w:lang w:val="es-HN" w:eastAsia="zh-CN" w:bidi="hi-IN"/>
    </w:rPr>
  </w:style>
  <w:style w:type="paragraph" w:styleId="Notaalpie" w:customStyle="1">
    <w:name w:val="Footnote Text"/>
    <w:qFormat/>
    <w:pPr>
      <w:widowControl/>
      <w:bidi w:val="0"/>
      <w:spacing w:lineRule="auto" w:line="240" w:before="0" w:after="40"/>
      <w:jc w:val="left"/>
    </w:pPr>
    <w:rPr>
      <w:rFonts w:ascii="Times New Roman" w:hAnsi="Times New Roman" w:eastAsia="Times New Roman" w:cs="Times New Roman"/>
      <w:color w:val="auto"/>
      <w:kern w:val="0"/>
      <w:sz w:val="18"/>
      <w:szCs w:val="20"/>
      <w:lang w:val="es-HN" w:eastAsia="zh-CN" w:bidi="hi-IN"/>
    </w:rPr>
  </w:style>
  <w:style w:type="paragraph" w:styleId="Notafinal" w:customStyle="1">
    <w:name w:val="Endnote Text"/>
    <w:qFormat/>
    <w:pPr>
      <w:widowControl/>
      <w:bidi w:val="0"/>
      <w:spacing w:lineRule="auto" w:line="240" w:before="0" w:after="0"/>
      <w:jc w:val="left"/>
    </w:pPr>
    <w:rPr>
      <w:rFonts w:ascii="Times New Roman" w:hAnsi="Times New Roman" w:eastAsia="Times New Roman" w:cs="Times New Roman"/>
      <w:color w:val="auto"/>
      <w:kern w:val="0"/>
      <w:sz w:val="20"/>
      <w:szCs w:val="20"/>
      <w:lang w:val="es-HN" w:eastAsia="zh-CN" w:bidi="hi-IN"/>
    </w:rPr>
  </w:style>
  <w:style w:type="paragraph" w:styleId="Sumario1" w:customStyle="1">
    <w:name w:val="TOC 1"/>
    <w:qFormat/>
    <w:pPr>
      <w:widowControl/>
      <w:bidi w:val="0"/>
      <w:spacing w:before="0" w:after="57"/>
      <w:ind w:left="0" w:right="0" w:hanging="0"/>
      <w:jc w:val="left"/>
    </w:pPr>
    <w:rPr>
      <w:rFonts w:ascii="Times New Roman" w:hAnsi="Times New Roman" w:eastAsia="Times New Roman" w:cs="Times New Roman"/>
      <w:color w:val="auto"/>
      <w:kern w:val="0"/>
      <w:sz w:val="20"/>
      <w:szCs w:val="20"/>
      <w:lang w:val="es-HN" w:eastAsia="zh-CN" w:bidi="hi-IN"/>
    </w:rPr>
  </w:style>
  <w:style w:type="paragraph" w:styleId="Sumario2" w:customStyle="1">
    <w:name w:val="TOC 2"/>
    <w:qFormat/>
    <w:pPr>
      <w:widowControl/>
      <w:bidi w:val="0"/>
      <w:spacing w:before="0" w:after="57"/>
      <w:ind w:left="283" w:right="0" w:hanging="0"/>
      <w:jc w:val="left"/>
    </w:pPr>
    <w:rPr>
      <w:rFonts w:ascii="Times New Roman" w:hAnsi="Times New Roman" w:eastAsia="Times New Roman" w:cs="Times New Roman"/>
      <w:color w:val="auto"/>
      <w:kern w:val="0"/>
      <w:sz w:val="20"/>
      <w:szCs w:val="20"/>
      <w:lang w:val="es-HN" w:eastAsia="zh-CN" w:bidi="hi-IN"/>
    </w:rPr>
  </w:style>
  <w:style w:type="paragraph" w:styleId="Sumario3" w:customStyle="1">
    <w:name w:val="TOC 3"/>
    <w:qFormat/>
    <w:pPr>
      <w:widowControl/>
      <w:bidi w:val="0"/>
      <w:spacing w:before="0" w:after="57"/>
      <w:ind w:left="567" w:right="0" w:hanging="0"/>
      <w:jc w:val="left"/>
    </w:pPr>
    <w:rPr>
      <w:rFonts w:ascii="Times New Roman" w:hAnsi="Times New Roman" w:eastAsia="Times New Roman" w:cs="Times New Roman"/>
      <w:color w:val="auto"/>
      <w:kern w:val="0"/>
      <w:sz w:val="20"/>
      <w:szCs w:val="20"/>
      <w:lang w:val="es-HN" w:eastAsia="zh-CN" w:bidi="hi-IN"/>
    </w:rPr>
  </w:style>
  <w:style w:type="paragraph" w:styleId="Sumario4" w:customStyle="1">
    <w:name w:val="TOC 4"/>
    <w:qFormat/>
    <w:pPr>
      <w:widowControl/>
      <w:bidi w:val="0"/>
      <w:spacing w:before="0" w:after="57"/>
      <w:ind w:left="850" w:right="0" w:hanging="0"/>
      <w:jc w:val="left"/>
    </w:pPr>
    <w:rPr>
      <w:rFonts w:ascii="Times New Roman" w:hAnsi="Times New Roman" w:eastAsia="Times New Roman" w:cs="Times New Roman"/>
      <w:color w:val="auto"/>
      <w:kern w:val="0"/>
      <w:sz w:val="20"/>
      <w:szCs w:val="20"/>
      <w:lang w:val="es-HN" w:eastAsia="zh-CN" w:bidi="hi-IN"/>
    </w:rPr>
  </w:style>
  <w:style w:type="paragraph" w:styleId="Sumario5" w:customStyle="1">
    <w:name w:val="TOC 5"/>
    <w:qFormat/>
    <w:pPr>
      <w:widowControl/>
      <w:bidi w:val="0"/>
      <w:spacing w:before="0" w:after="57"/>
      <w:ind w:left="1134" w:right="0" w:hanging="0"/>
      <w:jc w:val="left"/>
    </w:pPr>
    <w:rPr>
      <w:rFonts w:ascii="Times New Roman" w:hAnsi="Times New Roman" w:eastAsia="Times New Roman" w:cs="Times New Roman"/>
      <w:color w:val="auto"/>
      <w:kern w:val="0"/>
      <w:sz w:val="20"/>
      <w:szCs w:val="20"/>
      <w:lang w:val="es-HN" w:eastAsia="zh-CN" w:bidi="hi-IN"/>
    </w:rPr>
  </w:style>
  <w:style w:type="paragraph" w:styleId="Sumario6" w:customStyle="1">
    <w:name w:val="TOC 6"/>
    <w:qFormat/>
    <w:pPr>
      <w:widowControl/>
      <w:bidi w:val="0"/>
      <w:spacing w:before="0" w:after="57"/>
      <w:ind w:left="1417" w:right="0" w:hanging="0"/>
      <w:jc w:val="left"/>
    </w:pPr>
    <w:rPr>
      <w:rFonts w:ascii="Times New Roman" w:hAnsi="Times New Roman" w:eastAsia="Times New Roman" w:cs="Times New Roman"/>
      <w:color w:val="auto"/>
      <w:kern w:val="0"/>
      <w:sz w:val="20"/>
      <w:szCs w:val="20"/>
      <w:lang w:val="es-HN" w:eastAsia="zh-CN" w:bidi="hi-IN"/>
    </w:rPr>
  </w:style>
  <w:style w:type="paragraph" w:styleId="Sumario7" w:customStyle="1">
    <w:name w:val="TOC 7"/>
    <w:qFormat/>
    <w:pPr>
      <w:widowControl/>
      <w:bidi w:val="0"/>
      <w:spacing w:before="0" w:after="57"/>
      <w:ind w:left="1701" w:right="0" w:hanging="0"/>
      <w:jc w:val="left"/>
    </w:pPr>
    <w:rPr>
      <w:rFonts w:ascii="Times New Roman" w:hAnsi="Times New Roman" w:eastAsia="Times New Roman" w:cs="Times New Roman"/>
      <w:color w:val="auto"/>
      <w:kern w:val="0"/>
      <w:sz w:val="20"/>
      <w:szCs w:val="20"/>
      <w:lang w:val="es-HN" w:eastAsia="zh-CN" w:bidi="hi-IN"/>
    </w:rPr>
  </w:style>
  <w:style w:type="paragraph" w:styleId="Sumario8" w:customStyle="1">
    <w:name w:val="TOC 8"/>
    <w:qFormat/>
    <w:pPr>
      <w:widowControl/>
      <w:bidi w:val="0"/>
      <w:spacing w:before="0" w:after="57"/>
      <w:ind w:left="1984" w:right="0" w:hanging="0"/>
      <w:jc w:val="left"/>
    </w:pPr>
    <w:rPr>
      <w:rFonts w:ascii="Times New Roman" w:hAnsi="Times New Roman" w:eastAsia="Times New Roman" w:cs="Times New Roman"/>
      <w:color w:val="auto"/>
      <w:kern w:val="0"/>
      <w:sz w:val="20"/>
      <w:szCs w:val="20"/>
      <w:lang w:val="es-HN" w:eastAsia="zh-CN" w:bidi="hi-IN"/>
    </w:rPr>
  </w:style>
  <w:style w:type="paragraph" w:styleId="Sumario9" w:customStyle="1">
    <w:name w:val="TOC 9"/>
    <w:qFormat/>
    <w:pPr>
      <w:widowControl/>
      <w:bidi w:val="0"/>
      <w:spacing w:before="0" w:after="57"/>
      <w:ind w:left="2268" w:right="0" w:hanging="0"/>
      <w:jc w:val="left"/>
    </w:pPr>
    <w:rPr>
      <w:rFonts w:ascii="Times New Roman" w:hAnsi="Times New Roman" w:eastAsia="Times New Roman" w:cs="Times New Roman"/>
      <w:color w:val="auto"/>
      <w:kern w:val="0"/>
      <w:sz w:val="20"/>
      <w:szCs w:val="20"/>
      <w:lang w:val="es-HN" w:eastAsia="zh-CN" w:bidi="hi-IN"/>
    </w:rPr>
  </w:style>
  <w:style w:type="paragraph" w:styleId="TOCHeading" w:customStyle="1">
    <w:name w:val="TOC Heading"/>
    <w:qFormat/>
    <w:pPr>
      <w:widowControl/>
      <w:bidi w:val="0"/>
      <w:spacing w:before="0" w:after="0"/>
      <w:jc w:val="left"/>
    </w:pPr>
    <w:rPr>
      <w:rFonts w:ascii="Times New Roman" w:hAnsi="Times New Roman" w:eastAsia="Times New Roman" w:cs="Times New Roman"/>
      <w:color w:val="auto"/>
      <w:kern w:val="0"/>
      <w:sz w:val="20"/>
      <w:szCs w:val="20"/>
      <w:lang w:val="es-HN" w:eastAsia="zh-CN" w:bidi="hi-IN"/>
    </w:rPr>
  </w:style>
  <w:style w:type="paragraph" w:styleId="Tableoffigures" w:customStyle="1">
    <w:name w:val="table of figures"/>
    <w:qFormat/>
    <w:pPr>
      <w:widowControl/>
      <w:bidi w:val="0"/>
      <w:spacing w:before="0" w:after="0"/>
      <w:jc w:val="left"/>
    </w:pPr>
    <w:rPr>
      <w:rFonts w:ascii="Times New Roman" w:hAnsi="Times New Roman" w:eastAsia="Times New Roman" w:cs="Times New Roman"/>
      <w:color w:val="auto"/>
      <w:kern w:val="0"/>
      <w:sz w:val="20"/>
      <w:szCs w:val="20"/>
      <w:lang w:val="es-HN" w:eastAsia="zh-CN" w:bidi="hi-IN"/>
    </w:rPr>
  </w:style>
  <w:style w:type="paragraph" w:styleId="Standard" w:customStyle="1">
    <w:name w:val="Standard"/>
    <w:qFormat/>
    <w:pPr>
      <w:widowControl/>
      <w:bidi w:val="0"/>
      <w:spacing w:before="0" w:after="0"/>
      <w:jc w:val="left"/>
    </w:pPr>
    <w:rPr>
      <w:rFonts w:ascii="Times New Roman" w:hAnsi="Times New Roman" w:cs="Times New Roman" w:eastAsia="Times New Roman"/>
      <w:color w:val="000000"/>
      <w:kern w:val="0"/>
      <w:sz w:val="24"/>
      <w:szCs w:val="20"/>
      <w:lang w:val="es-HN" w:eastAsia="zh-CN" w:bidi="hi-IN"/>
    </w:rPr>
  </w:style>
  <w:style w:type="paragraph" w:styleId="Textbody" w:customStyle="1">
    <w:name w:val="Text body"/>
    <w:basedOn w:val="Standard"/>
    <w:qFormat/>
    <w:pPr/>
    <w:rPr>
      <w:caps/>
      <w:sz w:val="20"/>
    </w:rPr>
  </w:style>
  <w:style w:type="paragraph" w:styleId="Encabezado3" w:customStyle="1">
    <w:name w:val="Encabezado3"/>
    <w:basedOn w:val="Titolo"/>
    <w:qFormat/>
    <w:pPr>
      <w:jc w:val="center"/>
    </w:pPr>
    <w:rPr>
      <w:b/>
      <w:sz w:val="56"/>
    </w:rPr>
  </w:style>
  <w:style w:type="paragraph" w:styleId="Titolo" w:customStyle="1">
    <w:name w:val="Titolo"/>
    <w:basedOn w:val="Standard"/>
    <w:qFormat/>
    <w:pPr>
      <w:spacing w:before="240" w:after="120"/>
    </w:pPr>
    <w:rPr>
      <w:rFonts w:ascii="Liberation Sans" w:hAnsi="Liberation Sans" w:cs="Liberation Sans"/>
      <w:sz w:val="28"/>
    </w:rPr>
  </w:style>
  <w:style w:type="paragraph" w:styleId="Descripcin" w:customStyle="1">
    <w:name w:val="Descripción"/>
    <w:basedOn w:val="Standard"/>
    <w:qFormat/>
    <w:pPr>
      <w:spacing w:before="120" w:after="120"/>
    </w:pPr>
    <w:rPr>
      <w:i/>
      <w:sz w:val="24"/>
    </w:rPr>
  </w:style>
  <w:style w:type="paragraph" w:styleId="Indice" w:customStyle="1">
    <w:name w:val="Indice"/>
    <w:basedOn w:val="Standard"/>
    <w:qFormat/>
    <w:pPr/>
    <w:rPr/>
  </w:style>
  <w:style w:type="paragraph" w:styleId="Encabezado2" w:customStyle="1">
    <w:name w:val="Encabezado2"/>
    <w:basedOn w:val="Standard"/>
    <w:qFormat/>
    <w:pPr>
      <w:spacing w:before="240" w:after="120"/>
    </w:pPr>
    <w:rPr>
      <w:rFonts w:ascii="Liberation Sans" w:hAnsi="Liberation Sans" w:cs="Liberation Sans"/>
      <w:sz w:val="28"/>
    </w:rPr>
  </w:style>
  <w:style w:type="paragraph" w:styleId="Etiqueta" w:customStyle="1">
    <w:name w:val="Etiqueta"/>
    <w:basedOn w:val="Standard"/>
    <w:qFormat/>
    <w:pPr>
      <w:spacing w:before="120" w:after="120"/>
    </w:pPr>
    <w:rPr>
      <w:i/>
      <w:sz w:val="24"/>
    </w:rPr>
  </w:style>
  <w:style w:type="paragraph" w:styleId="Encabezado1" w:customStyle="1">
    <w:name w:val="Encabezado1"/>
    <w:basedOn w:val="Standard"/>
    <w:qFormat/>
    <w:pPr>
      <w:spacing w:before="240" w:after="120"/>
    </w:pPr>
    <w:rPr>
      <w:rFonts w:ascii="Arial" w:hAnsi="Arial" w:cs="Arial"/>
      <w:sz w:val="28"/>
    </w:rPr>
  </w:style>
  <w:style w:type="paragraph" w:styleId="Cabeceraypie" w:customStyle="1">
    <w:name w:val="Cabecera y pie"/>
    <w:basedOn w:val="Standard"/>
    <w:qFormat/>
    <w:pPr/>
    <w:rPr/>
  </w:style>
  <w:style w:type="paragraph" w:styleId="Piedepgina" w:customStyle="1">
    <w:name w:val="Footer"/>
    <w:basedOn w:val="Standard"/>
    <w:qFormat/>
    <w:pPr>
      <w:tabs>
        <w:tab w:val="clear" w:pos="709"/>
        <w:tab w:val="center" w:pos="4319" w:leader="none"/>
        <w:tab w:val="right" w:pos="8639" w:leader="none"/>
      </w:tabs>
    </w:pPr>
    <w:rPr/>
  </w:style>
  <w:style w:type="paragraph" w:styleId="Cabecera" w:customStyle="1">
    <w:name w:val="Header"/>
    <w:basedOn w:val="Standard"/>
    <w:qFormat/>
    <w:pPr>
      <w:tabs>
        <w:tab w:val="clear" w:pos="709"/>
        <w:tab w:val="center" w:pos="4319" w:leader="none"/>
        <w:tab w:val="right" w:pos="8639" w:leader="none"/>
      </w:tabs>
    </w:pPr>
    <w:rPr/>
  </w:style>
  <w:style w:type="paragraph" w:styleId="Risultato" w:customStyle="1">
    <w:name w:val="Risultato"/>
    <w:basedOn w:val="Standard"/>
    <w:qFormat/>
    <w:pPr>
      <w:pBdr>
        <w:left w:val="single" w:sz="4" w:space="0" w:color="000000"/>
      </w:pBdr>
      <w:spacing w:before="0" w:after="80"/>
    </w:pPr>
    <w:rPr>
      <w:sz w:val="20"/>
    </w:rPr>
  </w:style>
  <w:style w:type="paragraph" w:styleId="BaseTitolo" w:customStyle="1">
    <w:name w:val="Base Titolo"/>
    <w:basedOn w:val="Standard"/>
    <w:qFormat/>
    <w:pPr>
      <w:pBdr>
        <w:left w:val="single" w:sz="4" w:space="0" w:color="000000"/>
      </w:pBdr>
      <w:spacing w:before="240" w:after="120"/>
    </w:pPr>
    <w:rPr>
      <w:rFonts w:ascii="Arial" w:hAnsi="Arial" w:cs="Arial"/>
      <w:b/>
      <w:sz w:val="36"/>
    </w:rPr>
  </w:style>
  <w:style w:type="paragraph" w:styleId="CittStato" w:customStyle="1">
    <w:name w:val="Città/Stato"/>
    <w:basedOn w:val="Textbody"/>
    <w:qFormat/>
    <w:pPr>
      <w:pBdr>
        <w:left w:val="single" w:sz="4" w:space="0" w:color="000000"/>
      </w:pBdr>
    </w:pPr>
    <w:rPr>
      <w:b/>
      <w:i/>
      <w:caps w:val="false"/>
      <w:smallCaps w:val="false"/>
    </w:rPr>
  </w:style>
  <w:style w:type="paragraph" w:styleId="Istituzione" w:customStyle="1">
    <w:name w:val="Istituzione"/>
    <w:basedOn w:val="Textbody"/>
    <w:qFormat/>
    <w:pPr>
      <w:pBdr>
        <w:left w:val="single" w:sz="4" w:space="0" w:color="000000"/>
      </w:pBdr>
      <w:spacing w:before="160" w:after="0"/>
    </w:pPr>
    <w:rPr>
      <w:rFonts w:ascii="Arial" w:hAnsi="Arial" w:cs="Arial"/>
      <w:b/>
      <w:caps w:val="false"/>
      <w:smallCaps w:val="false"/>
    </w:rPr>
  </w:style>
  <w:style w:type="paragraph" w:styleId="Fecha1" w:customStyle="1">
    <w:name w:val="Fecha1"/>
    <w:basedOn w:val="Textbody"/>
    <w:qFormat/>
    <w:pPr>
      <w:ind w:left="1080" w:right="540" w:hanging="0"/>
    </w:pPr>
    <w:rPr>
      <w:caps w:val="false"/>
      <w:smallCaps w:val="false"/>
    </w:rPr>
  </w:style>
  <w:style w:type="paragraph" w:styleId="NormalWeb" w:customStyle="1">
    <w:name w:val="Normal (Web)"/>
    <w:basedOn w:val="Standard"/>
    <w:qFormat/>
    <w:pPr>
      <w:spacing w:before="100" w:after="100"/>
    </w:pPr>
    <w:rPr>
      <w:rFonts w:ascii="Arial Unicode MS" w:hAnsi="Arial Unicode MS" w:cs="Arial Unicode MS"/>
      <w:sz w:val="24"/>
    </w:rPr>
  </w:style>
  <w:style w:type="paragraph" w:styleId="Epgrafe1" w:customStyle="1">
    <w:name w:val="Epígrafe1"/>
    <w:basedOn w:val="Standard"/>
    <w:qFormat/>
    <w:pPr>
      <w:jc w:val="center"/>
    </w:pPr>
    <w:rPr>
      <w:b/>
      <w:i/>
      <w:sz w:val="32"/>
    </w:rPr>
  </w:style>
  <w:style w:type="paragraph" w:styleId="Textoindependiente21" w:customStyle="1">
    <w:name w:val="Texto independiente 21"/>
    <w:basedOn w:val="Standard"/>
    <w:qFormat/>
    <w:pPr/>
    <w:rPr>
      <w:rFonts w:ascii="Arial" w:hAnsi="Arial" w:cs="Arial"/>
      <w:b/>
      <w:sz w:val="22"/>
    </w:rPr>
  </w:style>
  <w:style w:type="paragraph" w:styleId="Contenidodelatabla" w:customStyle="1">
    <w:name w:val="Contenido de la tabla"/>
    <w:basedOn w:val="Standard"/>
    <w:qFormat/>
    <w:pPr/>
    <w:rPr/>
  </w:style>
  <w:style w:type="paragraph" w:styleId="Encabezadodelatabla" w:customStyle="1">
    <w:name w:val="Encabezado de la tabla"/>
    <w:basedOn w:val="Contenidodelatabla"/>
    <w:qFormat/>
    <w:pPr>
      <w:jc w:val="center"/>
    </w:pPr>
    <w:rPr>
      <w:b/>
    </w:rPr>
  </w:style>
  <w:style w:type="paragraph" w:styleId="Textocomentario1" w:customStyle="1">
    <w:name w:val="Texto comentario1"/>
    <w:basedOn w:val="Standard"/>
    <w:qFormat/>
    <w:pPr/>
    <w:rPr>
      <w:sz w:val="20"/>
    </w:rPr>
  </w:style>
  <w:style w:type="paragraph" w:styleId="Asuntodelcomentario1" w:customStyle="1">
    <w:name w:val="Asunto del comentario1"/>
    <w:basedOn w:val="Textocomentario1"/>
    <w:qFormat/>
    <w:pPr/>
    <w:rPr>
      <w:b/>
    </w:rPr>
  </w:style>
  <w:style w:type="paragraph" w:styleId="Textodeglobo1" w:customStyle="1">
    <w:name w:val="Texto de globo1"/>
    <w:basedOn w:val="Standard"/>
    <w:qFormat/>
    <w:pPr/>
    <w:rPr>
      <w:rFonts w:ascii="Tahoma" w:hAnsi="Tahoma" w:cs="Tahoma"/>
      <w:sz w:val="16"/>
    </w:rPr>
  </w:style>
  <w:style w:type="paragraph" w:styleId="Prrafodelista1" w:customStyle="1">
    <w:name w:val="Párrafo de lista1"/>
    <w:basedOn w:val="Standard"/>
    <w:qFormat/>
    <w:pPr>
      <w:ind w:left="708" w:right="0" w:hanging="0"/>
    </w:pPr>
    <w:rPr/>
  </w:style>
  <w:style w:type="paragraph" w:styleId="Contenidodelmarco" w:customStyle="1">
    <w:name w:val="Contenido del marco"/>
    <w:basedOn w:val="Standard"/>
    <w:qFormat/>
    <w:pPr/>
    <w:rPr/>
  </w:style>
  <w:style w:type="paragraph" w:styleId="Ttulodelatabla" w:customStyle="1">
    <w:name w:val="Título de la tabla"/>
    <w:basedOn w:val="Contenidodelatabla"/>
    <w:qFormat/>
    <w:pPr>
      <w:jc w:val="center"/>
    </w:pPr>
    <w:rPr>
      <w:b/>
    </w:rPr>
  </w:style>
  <w:style w:type="paragraph" w:styleId="Contenutocornice" w:customStyle="1">
    <w:name w:val="Contenuto cornice"/>
    <w:basedOn w:val="Standard"/>
    <w:qFormat/>
    <w:pPr/>
    <w:rPr/>
  </w:style>
  <w:style w:type="paragraph" w:styleId="Contenutotabella" w:customStyle="1">
    <w:name w:val="Contenuto tabella"/>
    <w:basedOn w:val="Standard"/>
    <w:qFormat/>
    <w:pPr/>
    <w:rPr/>
  </w:style>
  <w:style w:type="paragraph" w:styleId="Titolotabella" w:customStyle="1">
    <w:name w:val="Titolo tabella"/>
    <w:basedOn w:val="Contenutotabella"/>
    <w:qFormat/>
    <w:pPr>
      <w:jc w:val="center"/>
    </w:pPr>
    <w:rPr>
      <w:b/>
    </w:rPr>
  </w:style>
  <w:style w:type="paragraph" w:styleId="Cita" w:customStyle="1">
    <w:name w:val="Cita"/>
    <w:basedOn w:val="Standard"/>
    <w:qFormat/>
    <w:pPr>
      <w:spacing w:before="0" w:after="283"/>
      <w:ind w:left="567" w:right="567" w:hanging="0"/>
    </w:pPr>
    <w:rPr/>
  </w:style>
  <w:style w:type="paragraph" w:styleId="Subttulo" w:customStyle="1">
    <w:name w:val="Subtitle"/>
    <w:basedOn w:val="Titolo"/>
    <w:qFormat/>
    <w:pPr>
      <w:spacing w:before="60" w:after="120"/>
      <w:jc w:val="center"/>
    </w:pPr>
    <w:rPr>
      <w:sz w:val="36"/>
    </w:rPr>
  </w:style>
  <w:style w:type="paragraph" w:styleId="LOnormal" w:customStyle="1">
    <w:name w:val="LO-normal"/>
    <w:qFormat/>
    <w:pPr>
      <w:widowControl/>
      <w:bidi w:val="0"/>
      <w:spacing w:before="0" w:after="0"/>
      <w:jc w:val="left"/>
    </w:pPr>
    <w:rPr>
      <w:rFonts w:ascii="Liberation Serif" w:hAnsi="Liberation Serif" w:cs="Liberation Serif" w:eastAsia="Times New Roman"/>
      <w:color w:val="000000"/>
      <w:kern w:val="0"/>
      <w:sz w:val="24"/>
      <w:szCs w:val="20"/>
      <w:lang w:val="es-HN" w:eastAsia="zh-CN" w:bidi="hi-IN"/>
    </w:rPr>
  </w:style>
  <w:style w:type="paragraph" w:styleId="Predefinito" w:customStyle="1">
    <w:name w:val="Predefinito"/>
    <w:qFormat/>
    <w:pPr>
      <w:widowControl/>
      <w:bidi w:val="0"/>
      <w:spacing w:before="0" w:after="0"/>
      <w:jc w:val="left"/>
    </w:pPr>
    <w:rPr>
      <w:rFonts w:ascii="Times New Roman" w:hAnsi="Times New Roman" w:cs="Times New Roman" w:eastAsia="Times New Roman"/>
      <w:color w:val="000000"/>
      <w:kern w:val="0"/>
      <w:sz w:val="24"/>
      <w:szCs w:val="20"/>
      <w:lang w:val="es-HN" w:eastAsia="zh-CN" w:bidi="hi-IN"/>
    </w:rPr>
  </w:style>
  <w:style w:type="paragraph" w:styleId="Intestazionetabella" w:customStyle="1">
    <w:name w:val="Intestazione tabella"/>
    <w:basedOn w:val="Contenutotabella"/>
    <w:qFormat/>
    <w:pPr>
      <w:jc w:val="center"/>
    </w:pPr>
    <w:rPr>
      <w:b/>
    </w:rPr>
  </w:style>
  <w:style w:type="paragraph" w:styleId="Corpotesto" w:customStyle="1">
    <w:name w:val="Corpo testo"/>
    <w:basedOn w:val="Predefinito"/>
    <w:qFormat/>
    <w:pPr>
      <w:spacing w:lineRule="auto" w:line="276" w:before="0" w:after="140"/>
    </w:pPr>
    <w:rPr/>
  </w:style>
  <w:style w:type="paragraph" w:styleId="Contenutoelenco" w:customStyle="1">
    <w:name w:val="Contenuto elenco"/>
    <w:basedOn w:val="Predefinito"/>
    <w:qFormat/>
    <w:pPr>
      <w:ind w:left="567" w:right="0" w:hanging="0"/>
    </w:pPr>
    <w:rPr/>
  </w:style>
  <w:style w:type="numbering" w:styleId="NoList" w:default="1">
    <w:name w:val="No List"/>
    <w:uiPriority w:val="99"/>
    <w:semiHidden/>
    <w:unhideWhenUsed/>
    <w:qFormat/>
  </w:style>
  <w:style w:type="table" w:styleId="46">
    <w:name w:val="Table Grid"/>
    <w:basedOn w:val="30"/>
    <w:uiPriority w:val="59"/>
    <w:pPr>
      <w:spacing w:after="0" w:line="240" w:lineRule="auto"/>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0"/>
    <w:uiPriority w:val="59"/>
    <w:pPr>
      <w:spacing w:after="0" w:line="240" w:lineRule="auto"/>
    </w:pPr>
    <w:tblPr>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style>
  <w:style w:type="table" w:styleId="48">
    <w:name w:val="Plain Table 1"/>
    <w:basedOn w:val="30"/>
    <w:uiPriority w:val="59"/>
    <w:pPr>
      <w:spacing w:after="0" w:line="240" w:lineRule="auto"/>
    </w:pPr>
    <w:tblPr>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tblStylePr w:type="band1Horz">
      <w:tblPr/>
      <w:tcPr>
        <w:shd w:val="clear" w:color="FFFFFF" w:fill="FFFFFF" w:themeFill="text1" w:themeFillTint="d"/>
      </w:tcPr>
    </w:tblStylePr>
    <w:tblStylePr w:type="band1Vert">
      <w:tblPr/>
      <w:tcPr>
        <w:shd w:val="clear" w:color="FFFFFF" w:fill="FFFFFF" w:themeFill="text1" w:themeFillTint="d"/>
      </w:tcPr>
    </w:tblStylePr>
    <w:tblStylePr w:type="firstCol">
      <w:rPr>
        <w:b/>
        <w:color w:val="404040"/>
        <w:sz w:val="22"/>
      </w:rPr>
      <w:tblPr/>
    </w:tblStylePr>
    <w:tblStylePr w:type="firstRow">
      <w:rPr>
        <w:b/>
        <w:color w:val="404040"/>
        <w:sz w:val="22"/>
      </w:rPr>
      <w:tblPr/>
    </w:tblStylePr>
    <w:tblStylePr w:type="lastCol">
      <w:rPr>
        <w:b/>
        <w:color w:val="404040"/>
        <w:sz w:val="22"/>
      </w:rPr>
      <w:tblPr/>
    </w:tblStylePr>
    <w:tblStylePr w:type="lastRow">
      <w:rPr>
        <w:b/>
        <w:color w:val="404040"/>
        <w:sz w:val="22"/>
      </w:rPr>
      <w:tblPr/>
    </w:tblStylePr>
  </w:style>
  <w:style w:type="table" w:styleId="49">
    <w:name w:val="Plain Table 2"/>
    <w:basedOn w:val="30"/>
    <w:uiPriority w:val="59"/>
    <w:pPr>
      <w:spacing w:after="0" w:line="240" w:lineRule="auto"/>
    </w:pPr>
    <w:tblPr>
      <w:tblBorders>
        <w:left w:val="none" w:color="000000" w:themeColor="text1" w:sz="4" w:space="0"/>
        <w:top w:val="single" w:color="000000" w:themeColor="text1" w:sz="4" w:space="0"/>
        <w:right w:val="none" w:color="000000" w:themeColor="text1" w:sz="4" w:space="0"/>
        <w:bottom w:val="single" w:color="000000" w:themeColor="text1" w:sz="4" w:space="0"/>
      </w:tblBorders>
      <w:tblCellMar>
        <w:left w:w="108" w:type="dxa"/>
        <w:top w:w="0" w:type="dxa"/>
        <w:right w:w="108" w:type="dxa"/>
        <w:bottom w:w="0" w:type="dxa"/>
      </w:tblCellMar>
    </w:tblPr>
    <w:tblStylePr w:type="band1Horz">
      <w:tblPr/>
      <w:tcPr>
        <w:tcBorders>
          <w:top w:val="single" w:color="000000" w:themeColor="text1" w:sz="4" w:space="0"/>
          <w:bottom w:val="single" w:color="000000" w:themeColor="text1" w:sz="4" w:space="0"/>
        </w:tcBorders>
      </w:tc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firstCol">
      <w:rPr>
        <w:b/>
        <w:color w:val="404040"/>
        <w:sz w:val="22"/>
      </w:rPr>
      <w:tblPr/>
    </w:tblStylePr>
    <w:tblStylePr w:type="firstRow">
      <w:rPr>
        <w:b/>
        <w:color w:val="404040"/>
        <w:sz w:val="22"/>
      </w:rPr>
      <w:tblPr/>
      <w:tcPr>
        <w:tcBorders>
          <w:top w:val="single" w:color="000000" w:themeColor="text1" w:sz="4" w:space="0"/>
          <w:bottom w:val="single" w:color="000000" w:themeColor="text1" w:sz="4" w:space="0"/>
        </w:tcBorders>
      </w:tcPr>
    </w:tblStylePr>
    <w:tblStylePr w:type="lastCol">
      <w:rPr>
        <w:b/>
        <w:color w:val="404040"/>
        <w:sz w:val="22"/>
      </w:rPr>
      <w:tblPr/>
    </w:tblStylePr>
    <w:tblStylePr w:type="lastRow">
      <w:rPr>
        <w:b/>
        <w:color w:val="404040"/>
        <w:sz w:val="22"/>
      </w:rPr>
      <w:tblPr/>
    </w:tblStylePr>
  </w:style>
  <w:style w:type="table" w:styleId="50">
    <w:name w:val="Plain Table 3"/>
    <w:basedOn w:val="30"/>
    <w:uiPriority w:val="99"/>
    <w:pPr>
      <w:spacing w:after="0" w:line="240" w:lineRule="auto"/>
    </w:pPr>
    <w:tblPr>
      <w:tblStyleRowBandSize w:val="1"/>
      <w:tblStyleColBandSize w:val="1"/>
    </w:tblPr>
    <w:tblStylePr w:type="band1Horz">
      <w:rPr>
        <w:color w:val="404040"/>
        <w:sz w:val="22"/>
      </w:rPr>
      <w:tblPr/>
      <w:tcPr>
        <w:shd w:val="clear" w:color="FFFFFF" w:fill="FFFFFF" w:themeFill="text1" w:themeFillTint="d"/>
      </w:tcPr>
    </w:tblStylePr>
    <w:tblStylePr w:type="band1Vert">
      <w:rPr>
        <w:color w:val="404040"/>
        <w:sz w:val="22"/>
      </w:rPr>
      <w:tblPr/>
      <w:tcPr>
        <w:shd w:val="clear" w:color="FFFFFF" w:fill="FFFFFF" w:themeFill="text1" w:themeFillTint="d"/>
      </w:tcPr>
    </w:tblStylePr>
    <w:tblStylePr w:type="firstCol">
      <w:rPr>
        <w:b/>
        <w:caps/>
        <w:color w:val="404040"/>
      </w:rPr>
      <w:tbl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bl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Pr/>
    </w:tblStylePr>
    <w:tblStylePr w:type="lastRow">
      <w:rPr>
        <w:b/>
        <w:caps/>
        <w:color w:val="404040"/>
      </w:rPr>
      <w:tblPr/>
    </w:tblStylePr>
  </w:style>
  <w:style w:type="table" w:styleId="51">
    <w:name w:val="Plain Table 4"/>
    <w:basedOn w:val="30"/>
    <w:uiPriority w:val="99"/>
    <w:pPr>
      <w:spacing w:after="0" w:line="240" w:lineRule="auto"/>
    </w:pPr>
    <w:tblPr>
      <w:tblStyleRowBandSize w:val="1"/>
      <w:tblStyleColBandSize w:val="1"/>
    </w:tblPr>
    <w:tblStylePr w:type="band1Horz">
      <w:rPr>
        <w:color w:val="404040"/>
        <w:sz w:val="22"/>
      </w:rPr>
      <w:tblPr/>
      <w:tcPr>
        <w:shd w:val="clear" w:color="FFFFFF" w:fill="FFFFFF" w:themeFill="text1" w:themeFillTint="d"/>
      </w:tcPr>
    </w:tblStylePr>
    <w:tblStylePr w:type="band1Vert">
      <w:rPr>
        <w:color w:val="404040"/>
        <w:sz w:val="22"/>
      </w:rPr>
      <w:tblPr/>
      <w:tcPr>
        <w:shd w:val="clear" w:color="FFFFFF" w:fill="FFFFFF" w:themeFill="text1" w:themeFillTint="d"/>
      </w:tcPr>
    </w:tblStylePr>
    <w:tblStylePr w:type="firstCol">
      <w:rPr>
        <w:b/>
        <w:color w:val="404040"/>
      </w:rPr>
      <w:tblPr/>
    </w:tblStylePr>
    <w:tblStylePr w:type="firstRow">
      <w:rPr>
        <w:b/>
        <w:color w:val="404040"/>
      </w:rPr>
      <w:tblPr/>
    </w:tblStylePr>
    <w:tblStylePr w:type="lastCol">
      <w:rPr>
        <w:b/>
        <w:color w:val="404040"/>
      </w:rPr>
      <w:tblPr/>
    </w:tblStylePr>
    <w:tblStylePr w:type="lastRow">
      <w:rPr>
        <w:b/>
        <w:color w:val="404040"/>
      </w:rPr>
      <w:tblPr/>
    </w:tblStylePr>
  </w:style>
  <w:style w:type="table" w:styleId="52">
    <w:name w:val="Plain Table 5"/>
    <w:basedOn w:val="30"/>
    <w:uiPriority w:val="99"/>
    <w:pPr>
      <w:spacing w:after="0" w:line="240" w:lineRule="auto"/>
    </w:pPr>
    <w:tblPr>
      <w:tblStyleRowBandSize w:val="1"/>
      <w:tblStyleColBandSize w:val="1"/>
    </w:tblPr>
    <w:tblStylePr w:type="band1Horz">
      <w:rPr>
        <w:color w:val="404040"/>
        <w:sz w:val="22"/>
      </w:rPr>
      <w:tblPr/>
      <w:tcPr>
        <w:shd w:val="clear" w:color="FFFFFF" w:fill="FFFFFF" w:themeFill="text1" w:themeFillTint="d"/>
      </w:tcPr>
    </w:tblStylePr>
    <w:tblStylePr w:type="band1Vert">
      <w:rPr>
        <w:color w:val="404040"/>
        <w:sz w:val="22"/>
      </w:rPr>
      <w:tblPr/>
      <w:tcPr>
        <w:shd w:val="clear" w:color="FFFFFF" w:fill="FFFFFF" w:themeFill="text1" w:themeFillTint="d"/>
      </w:tcPr>
    </w:tblStylePr>
    <w:tblStylePr w:type="firstCol">
      <w:pPr>
        <w:jc w:val="right"/>
      </w:pPr>
      <w:rPr>
        <w:i/>
        <w:color w:val="404040"/>
      </w:rPr>
      <w:tblPr/>
      <w:tcPr>
        <w:tcBorders>
          <w:right w:val="single" w:color="404040" w:sz="4" w:space="0"/>
        </w:tcBorders>
        <w:shd w:val="clear" w:color="FFFFFF" w:fill="FFFFFF"/>
      </w:tcPr>
    </w:tblStylePr>
    <w:tblStylePr w:type="firstRow">
      <w:rPr>
        <w:i/>
        <w:color w:val="404040"/>
      </w:rPr>
      <w:tblPr/>
      <w:tcPr>
        <w:tcBorders>
          <w:left w:val="none" w:color="000000" w:sz="4" w:space="0"/>
          <w:right w:val="none" w:color="000000" w:sz="4" w:space="0"/>
          <w:bottom w:val="single" w:color="404040" w:sz="4" w:space="0"/>
        </w:tcBorders>
        <w:shd w:val="clear" w:color="FFFFFF" w:fill="FFFFFF"/>
      </w:tcPr>
    </w:tblStylePr>
    <w:tblStylePr w:type="lastCol">
      <w:rPr>
        <w:i/>
        <w:color w:val="404040"/>
      </w:rPr>
      <w:tblPr/>
      <w:tcPr>
        <w:tcBorders>
          <w:left w:val="single" w:color="404040" w:sz="4" w:space="0"/>
        </w:tcBorders>
        <w:shd w:val="clear" w:color="FFFFFF" w:fill="FFFFFF"/>
      </w:tcPr>
    </w:tblStylePr>
    <w:tblStylePr w:type="lastRow">
      <w:rPr>
        <w:i/>
        <w:color w:val="404040"/>
      </w:rPr>
      <w:tblPr/>
      <w:tcPr>
        <w:tcBorders>
          <w:left w:val="none" w:color="000000" w:sz="4" w:space="0"/>
          <w:top w:val="single" w:color="404040" w:sz="4" w:space="0"/>
          <w:right w:val="none" w:color="000000" w:sz="4" w:space="0"/>
        </w:tcBorders>
        <w:shd w:val="clear" w:color="FFFFFF" w:fill="FFFFFF"/>
      </w:tcPr>
    </w:tblStylePr>
  </w:style>
  <w:style w:type="table" w:styleId="53">
    <w:name w:val="Grid Table 1 Light"/>
    <w:basedOn w:val="30"/>
    <w:uiPriority w:val="99"/>
    <w:pPr>
      <w:spacing w:after="0" w:line="240" w:lineRule="auto"/>
    </w:pPr>
    <w:tblPr>
      <w:tblStyleRowBandSize w:val="1"/>
      <w:tblStyleColBandSize w:val="1"/>
      <w:tblBorders>
        <w:left w:val="single" w:color="000000" w:themeColor="text1" w:themeTint="67" w:sz="4" w:space="0"/>
        <w:top w:val="single" w:color="000000" w:themeColor="text1" w:themeTint="67" w:sz="4" w:space="0"/>
        <w:right w:val="single" w:color="000000" w:themeColor="text1" w:themeTint="67" w:sz="4" w:space="0"/>
        <w:bottom w:val="single" w:color="000000" w:themeColor="text1" w:themeTint="67" w:sz="4" w:space="0"/>
        <w:insideV w:val="single" w:color="000000" w:themeColor="text1" w:themeTint="67" w:sz="4" w:space="0"/>
        <w:insideH w:val="single" w:color="000000" w:themeColor="text1" w:themeTint="67"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b/>
        <w:color w:val="404040"/>
      </w:rPr>
      <w:tblPr/>
    </w:tblStylePr>
    <w:tblStylePr w:type="firstRow">
      <w:rPr>
        <w:b/>
        <w:color w:val="404040"/>
      </w:rPr>
      <w:tblPr/>
      <w:tcPr>
        <w:tcBorders>
          <w:bottom w:val="single" w:color="000000" w:themeColor="text1" w:sz="12" w:space="0"/>
        </w:tcBorders>
      </w:tcPr>
    </w:tblStylePr>
    <w:tblStylePr w:type="lastCol">
      <w:rPr>
        <w:b/>
        <w:color w:val="404040"/>
      </w:rPr>
      <w:tblPr/>
    </w:tblStylePr>
    <w:tblStylePr w:type="lastRow">
      <w:rPr>
        <w:b/>
        <w:color w:val="404040"/>
      </w:rPr>
      <w:tblPr/>
    </w:tblStylePr>
  </w:style>
  <w:style w:type="table" w:styleId="54">
    <w:name w:val="Grid Table 1 Light - Accent 1"/>
    <w:basedOn w:val="30"/>
    <w:uiPriority w:val="99"/>
    <w:pPr>
      <w:spacing w:after="0" w:line="240" w:lineRule="auto"/>
    </w:pPr>
    <w:tblPr>
      <w:tblStyleRowBandSize w:val="1"/>
      <w:tblStyleColBandSize w:val="1"/>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b/>
        <w:color w:val="404040"/>
      </w:rPr>
      <w:tblPr/>
    </w:tblStylePr>
    <w:tblStylePr w:type="firstRow">
      <w:rPr>
        <w:b/>
        <w:color w:val="404040"/>
      </w:rPr>
      <w:tblPr/>
      <w:tcPr>
        <w:tcBorders>
          <w:bottom w:val="single" w:color="000000" w:themeColor="accent1" w:sz="12" w:space="0"/>
        </w:tcBorders>
      </w:tcPr>
    </w:tblStylePr>
    <w:tblStylePr w:type="lastCol">
      <w:rPr>
        <w:b/>
        <w:color w:val="404040"/>
      </w:rPr>
      <w:tblPr/>
    </w:tblStylePr>
    <w:tblStylePr w:type="lastRow">
      <w:rPr>
        <w:b/>
        <w:color w:val="404040"/>
      </w:rPr>
      <w:tblPr/>
    </w:tblStylePr>
  </w:style>
  <w:style w:type="table" w:styleId="55">
    <w:name w:val="Grid Table 1 Light - Accent 2"/>
    <w:basedOn w:val="30"/>
    <w:uiPriority w:val="99"/>
    <w:pPr>
      <w:spacing w:after="0" w:line="240" w:lineRule="auto"/>
    </w:pPr>
    <w:tblPr>
      <w:tblStyleRowBandSize w:val="1"/>
      <w:tblStyleColBandSize w:val="1"/>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b/>
        <w:color w:val="404040"/>
      </w:rPr>
      <w:tblPr/>
    </w:tblStylePr>
    <w:tblStylePr w:type="firstRow">
      <w:rPr>
        <w:b/>
        <w:color w:val="404040"/>
      </w:rPr>
      <w:tblPr/>
      <w:tcPr>
        <w:tcBorders>
          <w:bottom w:val="single" w:color="000000" w:themeColor="accent2" w:sz="12" w:space="0"/>
        </w:tcBorders>
      </w:tcPr>
    </w:tblStylePr>
    <w:tblStylePr w:type="lastCol">
      <w:rPr>
        <w:b/>
        <w:color w:val="404040"/>
      </w:rPr>
      <w:tblPr/>
    </w:tblStylePr>
    <w:tblStylePr w:type="lastRow">
      <w:rPr>
        <w:b/>
        <w:color w:val="404040"/>
      </w:rPr>
      <w:tblPr/>
    </w:tblStylePr>
  </w:style>
  <w:style w:type="table" w:styleId="56">
    <w:name w:val="Grid Table 1 Light - Accent 3"/>
    <w:basedOn w:val="30"/>
    <w:uiPriority w:val="99"/>
    <w:pPr>
      <w:spacing w:after="0" w:line="240" w:lineRule="auto"/>
    </w:pPr>
    <w:tblPr>
      <w:tblStyleRowBandSize w:val="1"/>
      <w:tblStyleColBandSize w:val="1"/>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b/>
        <w:color w:val="404040"/>
      </w:rPr>
      <w:tblPr/>
    </w:tblStylePr>
    <w:tblStylePr w:type="firstRow">
      <w:rPr>
        <w:b/>
        <w:color w:val="404040"/>
      </w:rPr>
      <w:tblPr/>
      <w:tcPr>
        <w:tcBorders>
          <w:bottom w:val="single" w:color="000000" w:themeColor="accent3" w:sz="12" w:space="0"/>
        </w:tcBorders>
      </w:tcPr>
    </w:tblStylePr>
    <w:tblStylePr w:type="lastCol">
      <w:rPr>
        <w:b/>
        <w:color w:val="404040"/>
      </w:rPr>
      <w:tblPr/>
    </w:tblStylePr>
    <w:tblStylePr w:type="lastRow">
      <w:rPr>
        <w:b/>
        <w:color w:val="404040"/>
      </w:rPr>
      <w:tblPr/>
    </w:tblStylePr>
  </w:style>
  <w:style w:type="table" w:styleId="57">
    <w:name w:val="Grid Table 1 Light - Accent 4"/>
    <w:basedOn w:val="30"/>
    <w:uiPriority w:val="99"/>
    <w:pPr>
      <w:spacing w:after="0" w:line="240" w:lineRule="auto"/>
    </w:pPr>
    <w:tblPr>
      <w:tblStyleRowBandSize w:val="1"/>
      <w:tblStyleColBandSize w:val="1"/>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b/>
        <w:color w:val="404040"/>
      </w:rPr>
      <w:tblPr/>
    </w:tblStylePr>
    <w:tblStylePr w:type="firstRow">
      <w:rPr>
        <w:b/>
        <w:color w:val="404040"/>
      </w:rPr>
      <w:tblPr/>
      <w:tcPr>
        <w:tcBorders>
          <w:bottom w:val="single" w:color="000000" w:themeColor="accent4" w:sz="12" w:space="0"/>
        </w:tcBorders>
      </w:tcPr>
    </w:tblStylePr>
    <w:tblStylePr w:type="lastCol">
      <w:rPr>
        <w:b/>
        <w:color w:val="404040"/>
      </w:rPr>
      <w:tblPr/>
    </w:tblStylePr>
    <w:tblStylePr w:type="lastRow">
      <w:rPr>
        <w:b/>
        <w:color w:val="404040"/>
      </w:rPr>
      <w:tblPr/>
    </w:tblStylePr>
  </w:style>
  <w:style w:type="table" w:styleId="58">
    <w:name w:val="Grid Table 1 Light - Accent 5"/>
    <w:basedOn w:val="30"/>
    <w:uiPriority w:val="99"/>
    <w:pPr>
      <w:spacing w:after="0" w:line="240" w:lineRule="auto"/>
    </w:pPr>
    <w:tblPr>
      <w:tblStyleRowBandSize w:val="1"/>
      <w:tblStyleColBandSize w:val="1"/>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b/>
        <w:color w:val="404040"/>
      </w:rPr>
      <w:tblPr/>
    </w:tblStylePr>
    <w:tblStylePr w:type="firstRow">
      <w:rPr>
        <w:b/>
        <w:color w:val="404040"/>
      </w:rPr>
      <w:tblPr/>
      <w:tcPr>
        <w:tcBorders>
          <w:bottom w:val="single" w:color="000000" w:themeColor="accent5" w:sz="12" w:space="0"/>
        </w:tcBorders>
      </w:tcPr>
    </w:tblStylePr>
    <w:tblStylePr w:type="lastCol">
      <w:rPr>
        <w:b/>
        <w:color w:val="404040"/>
      </w:rPr>
      <w:tblPr/>
    </w:tblStylePr>
    <w:tblStylePr w:type="lastRow">
      <w:rPr>
        <w:b/>
        <w:color w:val="404040"/>
      </w:rPr>
      <w:tblPr/>
    </w:tblStylePr>
  </w:style>
  <w:style w:type="table" w:styleId="59">
    <w:name w:val="Grid Table 1 Light - Accent 6"/>
    <w:basedOn w:val="30"/>
    <w:uiPriority w:val="99"/>
    <w:pPr>
      <w:spacing w:after="0" w:line="240" w:lineRule="auto"/>
    </w:pPr>
    <w:tblPr>
      <w:tblStyleRowBandSize w:val="1"/>
      <w:tblStyleColBandSize w:val="1"/>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b/>
        <w:color w:val="404040"/>
      </w:rPr>
      <w:tblPr/>
    </w:tblStylePr>
    <w:tblStylePr w:type="firstRow">
      <w:rPr>
        <w:b/>
        <w:color w:val="404040"/>
      </w:rPr>
      <w:tblPr/>
      <w:tcPr>
        <w:tcBorders>
          <w:bottom w:val="single" w:color="000000" w:themeColor="accent6" w:sz="12" w:space="0"/>
        </w:tcBorders>
      </w:tcPr>
    </w:tblStylePr>
    <w:tblStylePr w:type="lastCol">
      <w:rPr>
        <w:b/>
        <w:color w:val="404040"/>
      </w:rPr>
      <w:tblPr/>
    </w:tblStylePr>
    <w:tblStylePr w:type="lastRow">
      <w:rPr>
        <w:b/>
        <w:color w:val="404040"/>
      </w:rPr>
      <w:tblPr/>
    </w:tblStylePr>
  </w:style>
  <w:style w:type="table" w:styleId="60">
    <w:name w:val="Grid Table 2"/>
    <w:basedOn w:val="30"/>
    <w:uiPriority w:val="99"/>
    <w:pPr>
      <w:spacing w:after="0" w:line="240" w:lineRule="auto"/>
    </w:pPr>
    <w:tblPr>
      <w:tblStyleRowBandSize w:val="1"/>
      <w:tblStyleColBandSize w:val="1"/>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FFFFFF" w:fill="FFFFFF" w:themeFill="text1" w:themeFillTint="34"/>
      </w:tcPr>
    </w:tblStylePr>
    <w:tblStylePr w:type="band1Vert">
      <w:rPr>
        <w:color w:val="404040"/>
        <w:sz w:val="22"/>
      </w:rPr>
      <w:tblPr/>
      <w:tcPr>
        <w:shd w:val="clear" w:color="FFFFFF" w:fill="FFFFFF" w:themeFill="tex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12" w:space="0"/>
        </w:tcBorders>
        <w:shd w:val="clear" w:color="FFFFFF" w:fill="FFFFFF"/>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shd w:val="clear" w:color="FFFFFF" w:fill="FFFFFF"/>
      </w:tcPr>
    </w:tblStylePr>
  </w:style>
  <w:style w:type="table" w:styleId="61">
    <w:name w:val="Grid Table 2 - Accent 1"/>
    <w:basedOn w:val="30"/>
    <w:uiPriority w:val="99"/>
    <w:pPr>
      <w:spacing w:after="0" w:line="240" w:lineRule="auto"/>
    </w:pPr>
    <w:tblPr>
      <w:tblStyleRowBandSize w:val="1"/>
      <w:tblStyleColBandSize w:val="1"/>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FFFFFF" w:fill="FFFFFF" w:themeFill="accent1" w:themeFillTint="34"/>
      </w:tcPr>
    </w:tblStylePr>
    <w:tblStylePr w:type="band1Vert">
      <w:rPr>
        <w:color w:val="404040"/>
        <w:sz w:val="22"/>
      </w:rPr>
      <w:tblPr/>
      <w:tcPr>
        <w:shd w:val="clear" w:color="FFFFFF" w:fill="FFFFFF" w:themeFill="accen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12" w:space="0"/>
        </w:tcBorders>
        <w:shd w:val="clear" w:color="FFFFFF" w:fill="FFFFFF"/>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shd w:val="clear" w:color="FFFFFF" w:fill="FFFFFF"/>
      </w:tcPr>
    </w:tblStylePr>
  </w:style>
  <w:style w:type="table" w:styleId="62">
    <w:name w:val="Grid Table 2 - Accent 2"/>
    <w:basedOn w:val="30"/>
    <w:uiPriority w:val="99"/>
    <w:pPr>
      <w:spacing w:after="0" w:line="240" w:lineRule="auto"/>
    </w:pPr>
    <w:tblPr>
      <w:tblStyleRowBandSize w:val="1"/>
      <w:tblStyleColBandSize w:val="1"/>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FFFFFF" w:fill="FFFFFF" w:themeFill="accent2" w:themeFillTint="32"/>
      </w:tcPr>
    </w:tblStylePr>
    <w:tblStylePr w:type="band1Vert">
      <w:rPr>
        <w:color w:val="404040"/>
        <w:sz w:val="22"/>
      </w:rPr>
      <w:tblPr/>
      <w:tcPr>
        <w:shd w:val="clear" w:color="FFFFFF" w:fill="FFFFFF" w:themeFill="accent2" w:themeFillTint="32"/>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12" w:space="0"/>
        </w:tcBorders>
        <w:shd w:val="clear" w:color="FFFFFF" w:fill="FFFFFF"/>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shd w:val="clear" w:color="FFFFFF" w:fill="FFFFFF"/>
      </w:tcPr>
    </w:tblStylePr>
  </w:style>
  <w:style w:type="table" w:styleId="63">
    <w:name w:val="Grid Table 2 - Accent 3"/>
    <w:basedOn w:val="30"/>
    <w:uiPriority w:val="99"/>
    <w:pPr>
      <w:spacing w:after="0" w:line="240" w:lineRule="auto"/>
    </w:pPr>
    <w:tblPr>
      <w:tblStyleRowBandSize w:val="1"/>
      <w:tblStyleColBandSize w:val="1"/>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FFFFFF" w:fill="FFFFFF" w:themeFill="accent3" w:themeFillTint="34"/>
      </w:tcPr>
    </w:tblStylePr>
    <w:tblStylePr w:type="band1Vert">
      <w:rPr>
        <w:color w:val="404040"/>
        <w:sz w:val="22"/>
      </w:rPr>
      <w:tblPr/>
      <w:tcPr>
        <w:shd w:val="clear" w:color="FFFFFF" w:fill="FFFFFF" w:themeFill="accent3"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12" w:space="0"/>
        </w:tcBorders>
        <w:shd w:val="clear" w:color="FFFFFF" w:fill="FFFFFF"/>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shd w:val="clear" w:color="FFFFFF" w:fill="FFFFFF"/>
      </w:tcPr>
    </w:tblStylePr>
  </w:style>
  <w:style w:type="table" w:styleId="64">
    <w:name w:val="Grid Table 2 - Accent 4"/>
    <w:basedOn w:val="30"/>
    <w:uiPriority w:val="99"/>
    <w:pPr>
      <w:spacing w:after="0" w:line="240" w:lineRule="auto"/>
    </w:pPr>
    <w:tblPr>
      <w:tblStyleRowBandSize w:val="1"/>
      <w:tblStyleColBandSize w:val="1"/>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FFFFFF" w:fill="FFFFFF" w:themeFill="accent4" w:themeFillTint="34"/>
      </w:tcPr>
    </w:tblStylePr>
    <w:tblStylePr w:type="band1Vert">
      <w:rPr>
        <w:color w:val="404040"/>
        <w:sz w:val="22"/>
      </w:rPr>
      <w:tblPr/>
      <w:tcPr>
        <w:shd w:val="clear" w:color="FFFFFF" w:fill="FFFFFF" w:themeFill="accent4"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12" w:space="0"/>
        </w:tcBorders>
        <w:shd w:val="clear" w:color="FFFFFF" w:fill="FFFFFF"/>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shd w:val="clear" w:color="FFFFFF" w:fill="FFFFFF"/>
      </w:tcPr>
    </w:tblStylePr>
  </w:style>
  <w:style w:type="table" w:styleId="65">
    <w:name w:val="Grid Table 2 - Accent 5"/>
    <w:basedOn w:val="30"/>
    <w:uiPriority w:val="99"/>
    <w:pPr>
      <w:spacing w:after="0" w:line="240" w:lineRule="auto"/>
    </w:pPr>
    <w:tblPr>
      <w:tblStyleRowBandSize w:val="1"/>
      <w:tblStyleColBandSize w:val="1"/>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FFFFFF" w:fill="FFFFFF" w:themeFill="accent5" w:themeFillTint="34"/>
      </w:tcPr>
    </w:tblStylePr>
    <w:tblStylePr w:type="band1Vert">
      <w:rPr>
        <w:color w:val="404040"/>
        <w:sz w:val="22"/>
      </w:rPr>
      <w:tblPr/>
      <w:tcPr>
        <w:shd w:val="clear" w:color="FFFFFF" w:fill="FFFFFF" w:themeFill="accent5"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12" w:space="0"/>
        </w:tcBorders>
        <w:shd w:val="clear" w:color="FFFFFF" w:fill="FFFFFF"/>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shd w:val="clear" w:color="FFFFFF" w:fill="FFFFFF"/>
      </w:tcPr>
    </w:tblStylePr>
  </w:style>
  <w:style w:type="table" w:styleId="66">
    <w:name w:val="Grid Table 2 - Accent 6"/>
    <w:basedOn w:val="30"/>
    <w:uiPriority w:val="99"/>
    <w:pPr>
      <w:spacing w:after="0" w:line="240" w:lineRule="auto"/>
    </w:pPr>
    <w:tblPr>
      <w:tblStyleRowBandSize w:val="1"/>
      <w:tblStyleColBandSize w:val="1"/>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FFFFFF" w:fill="FFFFFF" w:themeFill="accent6" w:themeFillTint="34"/>
      </w:tcPr>
    </w:tblStylePr>
    <w:tblStylePr w:type="band1Vert">
      <w:rPr>
        <w:color w:val="404040"/>
        <w:sz w:val="22"/>
      </w:rPr>
      <w:tblPr/>
      <w:tcPr>
        <w:shd w:val="clear" w:color="FFFFFF" w:fill="FFFFFF" w:themeFill="accent6"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12" w:space="0"/>
        </w:tcBorders>
        <w:shd w:val="clear" w:color="FFFFFF" w:fill="FFFFFF"/>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shd w:val="clear" w:color="FFFFFF" w:fill="FFFFFF"/>
      </w:tcPr>
    </w:tblStylePr>
  </w:style>
  <w:style w:type="table" w:styleId="67">
    <w:name w:val="Grid Table 3"/>
    <w:basedOn w:val="30"/>
    <w:uiPriority w:val="99"/>
    <w:pPr>
      <w:spacing w:after="0" w:line="240" w:lineRule="auto"/>
    </w:pPr>
    <w:tblPr>
      <w:tblStyleRowBandSize w:val="1"/>
      <w:tblStyleColBandSize w:val="1"/>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FFFFFF" w:fill="FFFFFF" w:themeFill="text1" w:themeFillTint="34"/>
      </w:tcPr>
    </w:tblStylePr>
    <w:tblStylePr w:type="band1Vert">
      <w:rPr>
        <w:color w:val="404040"/>
        <w:sz w:val="22"/>
      </w:rPr>
      <w:tblPr/>
      <w:tcPr>
        <w:shd w:val="clear" w:color="FFFFFF" w:fill="FFFFFF" w:themeFill="tex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fill="FFFFFF"/>
      </w:tcPr>
    </w:tblStylePr>
  </w:style>
  <w:style w:type="table" w:styleId="68">
    <w:name w:val="Grid Table 3 - Accent 1"/>
    <w:basedOn w:val="30"/>
    <w:uiPriority w:val="99"/>
    <w:pPr>
      <w:spacing w:after="0" w:line="240" w:lineRule="auto"/>
    </w:pPr>
    <w:tblPr>
      <w:tblStyleRowBandSize w:val="1"/>
      <w:tblStyleColBandSize w:val="1"/>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FFFFFF" w:fill="FFFFFF" w:themeFill="accent1" w:themeFillTint="34"/>
      </w:tcPr>
    </w:tblStylePr>
    <w:tblStylePr w:type="band1Vert">
      <w:rPr>
        <w:color w:val="404040"/>
        <w:sz w:val="22"/>
      </w:rPr>
      <w:tblPr/>
      <w:tcPr>
        <w:shd w:val="clear" w:color="FFFFFF" w:fill="FFFFFF" w:themeFill="accen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fill="FFFFFF"/>
      </w:tcPr>
    </w:tblStylePr>
  </w:style>
  <w:style w:type="table" w:styleId="69">
    <w:name w:val="Grid Table 3 - Accent 2"/>
    <w:basedOn w:val="30"/>
    <w:uiPriority w:val="99"/>
    <w:pPr>
      <w:spacing w:after="0" w:line="240" w:lineRule="auto"/>
    </w:pPr>
    <w:tblPr>
      <w:tblStyleRowBandSize w:val="1"/>
      <w:tblStyleColBandSize w:val="1"/>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FFFFFF" w:fill="FFFFFF" w:themeFill="accent2" w:themeFillTint="32"/>
      </w:tcPr>
    </w:tblStylePr>
    <w:tblStylePr w:type="band1Vert">
      <w:rPr>
        <w:color w:val="404040"/>
        <w:sz w:val="22"/>
      </w:rPr>
      <w:tblPr/>
      <w:tcPr>
        <w:shd w:val="clear" w:color="FFFFFF" w:fill="FFFFFF" w:themeFill="accent2" w:themeFillTint="32"/>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fill="FFFFFF"/>
      </w:tcPr>
    </w:tblStylePr>
  </w:style>
  <w:style w:type="table" w:styleId="70">
    <w:name w:val="Grid Table 3 - Accent 3"/>
    <w:basedOn w:val="30"/>
    <w:uiPriority w:val="99"/>
    <w:pPr>
      <w:spacing w:after="0" w:line="240" w:lineRule="auto"/>
    </w:pPr>
    <w:tblPr>
      <w:tblStyleRowBandSize w:val="1"/>
      <w:tblStyleColBandSize w:val="1"/>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FFFFFF" w:fill="FFFFFF" w:themeFill="accent3" w:themeFillTint="34"/>
      </w:tcPr>
    </w:tblStylePr>
    <w:tblStylePr w:type="band1Vert">
      <w:rPr>
        <w:color w:val="404040"/>
        <w:sz w:val="22"/>
      </w:rPr>
      <w:tblPr/>
      <w:tcPr>
        <w:shd w:val="clear" w:color="FFFFFF" w:fill="FFFFFF" w:themeFill="accent3"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fill="FFFFFF"/>
      </w:tcPr>
    </w:tblStylePr>
  </w:style>
  <w:style w:type="table" w:styleId="71">
    <w:name w:val="Grid Table 3 - Accent 4"/>
    <w:basedOn w:val="30"/>
    <w:uiPriority w:val="99"/>
    <w:pPr>
      <w:spacing w:after="0" w:line="240" w:lineRule="auto"/>
    </w:pPr>
    <w:tblPr>
      <w:tblStyleRowBandSize w:val="1"/>
      <w:tblStyleColBandSize w:val="1"/>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FFFFFF" w:fill="FFFFFF" w:themeFill="accent4" w:themeFillTint="34"/>
      </w:tcPr>
    </w:tblStylePr>
    <w:tblStylePr w:type="band1Vert">
      <w:rPr>
        <w:color w:val="404040"/>
        <w:sz w:val="22"/>
      </w:rPr>
      <w:tblPr/>
      <w:tcPr>
        <w:shd w:val="clear" w:color="FFFFFF" w:fill="FFFFFF" w:themeFill="accent4"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fill="FFFFFF"/>
      </w:tcPr>
    </w:tblStylePr>
  </w:style>
  <w:style w:type="table" w:styleId="72">
    <w:name w:val="Grid Table 3 - Accent 5"/>
    <w:basedOn w:val="30"/>
    <w:uiPriority w:val="99"/>
    <w:pPr>
      <w:spacing w:after="0" w:line="240" w:lineRule="auto"/>
    </w:pPr>
    <w:tblPr>
      <w:tblStyleRowBandSize w:val="1"/>
      <w:tblStyleColBandSize w:val="1"/>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FFFFFF" w:fill="FFFFFF" w:themeFill="accent5" w:themeFillTint="34"/>
      </w:tcPr>
    </w:tblStylePr>
    <w:tblStylePr w:type="band1Vert">
      <w:rPr>
        <w:color w:val="404040"/>
        <w:sz w:val="22"/>
      </w:rPr>
      <w:tblPr/>
      <w:tcPr>
        <w:shd w:val="clear" w:color="FFFFFF" w:fill="FFFFFF" w:themeFill="accent5"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fill="FFFFFF"/>
      </w:tcPr>
    </w:tblStylePr>
  </w:style>
  <w:style w:type="table" w:styleId="73">
    <w:name w:val="Grid Table 3 - Accent 6"/>
    <w:basedOn w:val="30"/>
    <w:uiPriority w:val="99"/>
    <w:pPr>
      <w:spacing w:after="0" w:line="240" w:lineRule="auto"/>
    </w:pPr>
    <w:tblPr>
      <w:tblStyleRowBandSize w:val="1"/>
      <w:tblStyleColBandSize w:val="1"/>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FFFFFF" w:fill="FFFFFF" w:themeFill="accent6" w:themeFillTint="34"/>
      </w:tcPr>
    </w:tblStylePr>
    <w:tblStylePr w:type="band1Vert">
      <w:rPr>
        <w:color w:val="404040"/>
        <w:sz w:val="22"/>
      </w:rPr>
      <w:tblPr/>
      <w:tcPr>
        <w:shd w:val="clear" w:color="FFFFFF" w:fill="FFFFFF" w:themeFill="accent6"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fill="FFFFFF"/>
      </w:tcPr>
    </w:tblStylePr>
  </w:style>
  <w:style w:type="table" w:styleId="74">
    <w:name w:val="Grid Table 4"/>
    <w:basedOn w:val="30"/>
    <w:uiPriority w:val="59"/>
    <w:pPr>
      <w:spacing w:after="0" w:line="240" w:lineRule="auto"/>
    </w:pPr>
    <w:tblPr>
      <w:tblStyleRowBandSize w:val="1"/>
      <w:tblStyleColBandSize w:val="1"/>
      <w:tblBorders>
        <w:left w:val="single" w:color="000000" w:themeColor="text1" w:themeTint="90" w:sz="4" w:space="0"/>
        <w:top w:val="single" w:color="000000" w:themeColor="text1" w:themeTint="90" w:sz="4" w:space="0"/>
        <w:right w:val="single" w:color="000000" w:themeColor="text1" w:themeTint="90" w:sz="4" w:space="0"/>
        <w:bottom w:val="single" w:color="000000" w:themeColor="text1" w:themeTint="90" w:sz="4" w:space="0"/>
        <w:insideV w:val="single" w:color="000000" w:themeColor="text1" w:themeTint="90" w:sz="4" w:space="0"/>
        <w:insideH w:val="single" w:color="000000" w:themeColor="text1" w:themeTint="90" w:sz="4" w:space="0"/>
      </w:tblBorders>
    </w:tblPr>
    <w:tblStylePr w:type="band1Horz">
      <w:rPr>
        <w:color w:val="404040"/>
        <w:sz w:val="22"/>
      </w:rPr>
      <w:tblPr/>
      <w:tcPr>
        <w:shd w:val="clear" w:color="FFFFFF" w:fill="FFFFFF" w:themeFill="text1" w:themeFillTint="34"/>
      </w:tcPr>
    </w:tblStylePr>
    <w:tblStylePr w:type="band1Vert">
      <w:rPr>
        <w:color w:val="404040"/>
        <w:sz w:val="22"/>
      </w:rPr>
      <w:tblPr/>
      <w:tcPr>
        <w:shd w:val="clear" w:color="FFFFFF" w:fill="FFFFFF" w:themeFill="text1" w:themeFillTint="34"/>
      </w:tcPr>
    </w:tblStylePr>
    <w:tblStylePr w:type="firstCol">
      <w:rPr>
        <w:b/>
        <w:color w:val="404040"/>
      </w:rPr>
      <w:tblPr/>
    </w:tblStylePr>
    <w:tblStylePr w:type="firstRow">
      <w:rPr>
        <w:b/>
        <w:color w:val="FFFFFF"/>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shd w:val="clear" w:color="FFFFFF" w:fill="FFFFFF" w:themeFill="text1"/>
      </w:tcPr>
    </w:tblStylePr>
    <w:tblStylePr w:type="lastCol">
      <w:rPr>
        <w:b/>
        <w:color w:val="404040"/>
      </w:rPr>
      <w:tblPr/>
    </w:tblStylePr>
    <w:tblStylePr w:type="lastRow">
      <w:rPr>
        <w:b/>
        <w:color w:val="404040"/>
      </w:rPr>
      <w:tblPr/>
      <w:tcPr>
        <w:tcBorders>
          <w:top w:val="single" w:color="000000" w:themeColor="text1" w:sz="4" w:space="0"/>
        </w:tcBorders>
      </w:tcPr>
    </w:tblStylePr>
  </w:style>
  <w:style w:type="table" w:styleId="75">
    <w:name w:val="Grid Table 4 - Accent 1"/>
    <w:basedOn w:val="30"/>
    <w:uiPriority w:val="59"/>
    <w:pPr>
      <w:spacing w:after="0" w:line="240" w:lineRule="auto"/>
    </w:pPr>
    <w:tblPr>
      <w:tblStyleRowBandSize w:val="1"/>
      <w:tblStyleColBandSize w:val="1"/>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V w:val="single" w:color="000000" w:themeColor="accent1" w:themeTint="90" w:sz="4" w:space="0"/>
        <w:insideH w:val="single" w:color="000000" w:themeColor="accent1" w:themeTint="90" w:sz="4" w:space="0"/>
      </w:tblBorders>
    </w:tblPr>
    <w:tblStylePr w:type="band1Horz">
      <w:rPr>
        <w:color w:val="404040"/>
        <w:sz w:val="22"/>
      </w:rPr>
      <w:tblPr/>
      <w:tcPr>
        <w:shd w:val="clear" w:color="FFFFFF" w:fill="FFFFFF" w:themeFill="accent1" w:themeFillTint="32"/>
      </w:tcPr>
    </w:tblStylePr>
    <w:tblStylePr w:type="band1Vert">
      <w:rPr>
        <w:color w:val="404040"/>
        <w:sz w:val="22"/>
      </w:rPr>
      <w:tblPr/>
      <w:tcPr>
        <w:shd w:val="clear" w:color="FFFFFF" w:fill="FFFFFF" w:themeFill="accent1" w:themeFillTint="32"/>
      </w:tcPr>
    </w:tblStylePr>
    <w:tblStylePr w:type="firstCol">
      <w:rPr>
        <w:b/>
        <w:color w:val="404040"/>
      </w:rPr>
      <w:tblPr/>
    </w:tblStylePr>
    <w:tblStylePr w:type="firstRow">
      <w:rPr>
        <w:b/>
        <w:color w:val="FFFFFF"/>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shd w:val="clear" w:color="FFFFFF" w:fill="FFFFFF" w:themeFill="accent1" w:themeFillTint="ea"/>
      </w:tcPr>
    </w:tblStylePr>
    <w:tblStylePr w:type="lastCol">
      <w:rPr>
        <w:b/>
        <w:color w:val="404040"/>
      </w:rPr>
      <w:tblPr/>
    </w:tblStylePr>
    <w:tblStylePr w:type="lastRow">
      <w:rPr>
        <w:b/>
        <w:color w:val="404040"/>
      </w:rPr>
      <w:tblPr/>
      <w:tcPr>
        <w:tcBorders>
          <w:top w:val="single" w:color="000000" w:themeColor="accent1" w:sz="4" w:space="0"/>
        </w:tcBorders>
      </w:tcPr>
    </w:tblStylePr>
  </w:style>
  <w:style w:type="table" w:styleId="76">
    <w:name w:val="Grid Table 4 - Accent 2"/>
    <w:basedOn w:val="30"/>
    <w:uiPriority w:val="59"/>
    <w:pPr>
      <w:spacing w:after="0" w:line="240" w:lineRule="auto"/>
    </w:pPr>
    <w:tblPr>
      <w:tblStyleRowBandSize w:val="1"/>
      <w:tblStyleColBandSize w:val="1"/>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V w:val="single" w:color="000000" w:themeColor="accent2" w:themeTint="90" w:sz="4" w:space="0"/>
        <w:insideH w:val="single" w:color="000000" w:themeColor="accent2" w:themeTint="90" w:sz="4" w:space="0"/>
      </w:tblBorders>
    </w:tblPr>
    <w:tblStylePr w:type="band1Horz">
      <w:rPr>
        <w:color w:val="404040"/>
        <w:sz w:val="22"/>
      </w:rPr>
      <w:tblPr/>
      <w:tcPr>
        <w:shd w:val="clear" w:color="FFFFFF" w:fill="FFFFFF" w:themeFill="accent2" w:themeFillTint="32"/>
      </w:tcPr>
    </w:tblStylePr>
    <w:tblStylePr w:type="band1Vert">
      <w:rPr>
        <w:color w:val="404040"/>
        <w:sz w:val="22"/>
      </w:rPr>
      <w:tblPr/>
      <w:tcPr>
        <w:shd w:val="clear" w:color="FFFFFF" w:fill="FFFFFF" w:themeFill="accent2" w:themeFillTint="32"/>
      </w:tcPr>
    </w:tblStylePr>
    <w:tblStylePr w:type="firstCol">
      <w:rPr>
        <w:b/>
        <w:color w:val="404040"/>
      </w:rPr>
      <w:tblPr/>
    </w:tblStylePr>
    <w:tblStylePr w:type="firstRow">
      <w:rPr>
        <w:b/>
        <w:color w:val="FFFFFF"/>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shd w:val="clear" w:color="FFFFFF" w:fill="FFFFFF" w:themeFill="accent2" w:themeFillTint="97"/>
      </w:tcPr>
    </w:tblStylePr>
    <w:tblStylePr w:type="lastCol">
      <w:rPr>
        <w:b/>
        <w:color w:val="404040"/>
      </w:rPr>
      <w:tblPr/>
    </w:tblStylePr>
    <w:tblStylePr w:type="lastRow">
      <w:rPr>
        <w:b/>
        <w:color w:val="404040"/>
      </w:rPr>
      <w:tblPr/>
      <w:tcPr>
        <w:tcBorders>
          <w:top w:val="single" w:color="000000" w:themeColor="accent2" w:sz="4" w:space="0"/>
        </w:tcBorders>
      </w:tcPr>
    </w:tblStylePr>
  </w:style>
  <w:style w:type="table" w:styleId="77">
    <w:name w:val="Grid Table 4 - Accent 3"/>
    <w:basedOn w:val="30"/>
    <w:uiPriority w:val="59"/>
    <w:pPr>
      <w:spacing w:after="0" w:line="240" w:lineRule="auto"/>
    </w:pPr>
    <w:tblPr>
      <w:tblStyleRowBandSize w:val="1"/>
      <w:tblStyleColBandSize w:val="1"/>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V w:val="single" w:color="000000" w:themeColor="accent3" w:themeTint="90" w:sz="4" w:space="0"/>
        <w:insideH w:val="single" w:color="000000" w:themeColor="accent3" w:themeTint="90" w:sz="4" w:space="0"/>
      </w:tblBorders>
    </w:tblPr>
    <w:tblStylePr w:type="band1Horz">
      <w:rPr>
        <w:color w:val="404040"/>
        <w:sz w:val="22"/>
      </w:rPr>
      <w:tblPr/>
      <w:tcPr>
        <w:shd w:val="clear" w:color="FFFFFF" w:fill="FFFFFF" w:themeFill="accent3" w:themeFillTint="34"/>
      </w:tcPr>
    </w:tblStylePr>
    <w:tblStylePr w:type="band1Vert">
      <w:rPr>
        <w:color w:val="404040"/>
        <w:sz w:val="22"/>
      </w:rPr>
      <w:tblPr/>
      <w:tcPr>
        <w:shd w:val="clear" w:color="FFFFFF" w:fill="FFFFFF" w:themeFill="accent3" w:themeFillTint="34"/>
      </w:tcPr>
    </w:tblStylePr>
    <w:tblStylePr w:type="firstCol">
      <w:rPr>
        <w:b/>
        <w:color w:val="404040"/>
      </w:rPr>
      <w:tblPr/>
    </w:tblStylePr>
    <w:tblStylePr w:type="firstRow">
      <w:rPr>
        <w:b/>
        <w:color w:val="FFFFFF"/>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shd w:val="clear" w:color="FFFFFF" w:fill="FFFFFF" w:themeFill="accent3" w:themeFillTint="fe"/>
      </w:tcPr>
    </w:tblStylePr>
    <w:tblStylePr w:type="lastCol">
      <w:rPr>
        <w:b/>
        <w:color w:val="404040"/>
      </w:rPr>
      <w:tblPr/>
    </w:tblStylePr>
    <w:tblStylePr w:type="lastRow">
      <w:rPr>
        <w:b/>
        <w:color w:val="404040"/>
      </w:rPr>
      <w:tblPr/>
      <w:tcPr>
        <w:tcBorders>
          <w:top w:val="single" w:color="000000" w:themeColor="accent3" w:sz="4" w:space="0"/>
        </w:tcBorders>
      </w:tcPr>
    </w:tblStylePr>
  </w:style>
  <w:style w:type="table" w:styleId="78">
    <w:name w:val="Grid Table 4 - Accent 4"/>
    <w:basedOn w:val="30"/>
    <w:uiPriority w:val="59"/>
    <w:pPr>
      <w:spacing w:after="0" w:line="240" w:lineRule="auto"/>
    </w:pPr>
    <w:tblPr>
      <w:tblStyleRowBandSize w:val="1"/>
      <w:tblStyleColBandSize w:val="1"/>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V w:val="single" w:color="000000" w:themeColor="accent4" w:themeTint="90" w:sz="4" w:space="0"/>
        <w:insideH w:val="single" w:color="000000" w:themeColor="accent4" w:themeTint="90" w:sz="4" w:space="0"/>
      </w:tblBorders>
    </w:tblPr>
    <w:tblStylePr w:type="band1Horz">
      <w:rPr>
        <w:color w:val="404040"/>
        <w:sz w:val="22"/>
      </w:rPr>
      <w:tblPr/>
      <w:tcPr>
        <w:shd w:val="clear" w:color="FFFFFF" w:fill="FFFFFF" w:themeFill="accent4" w:themeFillTint="34"/>
      </w:tcPr>
    </w:tblStylePr>
    <w:tblStylePr w:type="band1Vert">
      <w:rPr>
        <w:color w:val="404040"/>
        <w:sz w:val="22"/>
      </w:rPr>
      <w:tblPr/>
      <w:tcPr>
        <w:shd w:val="clear" w:color="FFFFFF" w:fill="FFFFFF" w:themeFill="accent4" w:themeFillTint="34"/>
      </w:tcPr>
    </w:tblStylePr>
    <w:tblStylePr w:type="firstCol">
      <w:rPr>
        <w:b/>
        <w:color w:val="404040"/>
      </w:rPr>
      <w:tblPr/>
    </w:tblStylePr>
    <w:tblStylePr w:type="firstRow">
      <w:rPr>
        <w:b/>
        <w:color w:val="FFFFFF"/>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shd w:val="clear" w:color="FFFFFF" w:fill="FFFFFF" w:themeFill="accent4" w:themeFillTint="9a"/>
      </w:tcPr>
    </w:tblStylePr>
    <w:tblStylePr w:type="lastCol">
      <w:rPr>
        <w:b/>
        <w:color w:val="404040"/>
      </w:rPr>
      <w:tblPr/>
    </w:tblStylePr>
    <w:tblStylePr w:type="lastRow">
      <w:rPr>
        <w:b/>
        <w:color w:val="404040"/>
      </w:rPr>
      <w:tblPr/>
      <w:tcPr>
        <w:tcBorders>
          <w:top w:val="single" w:color="000000" w:themeColor="accent4" w:sz="4" w:space="0"/>
        </w:tcBorders>
      </w:tcPr>
    </w:tblStylePr>
  </w:style>
  <w:style w:type="table" w:styleId="79">
    <w:name w:val="Grid Table 4 - Accent 5"/>
    <w:basedOn w:val="30"/>
    <w:uiPriority w:val="59"/>
    <w:pPr>
      <w:spacing w:after="0" w:line="240" w:lineRule="auto"/>
    </w:pPr>
    <w:tblPr>
      <w:tblStyleRowBandSize w:val="1"/>
      <w:tblStyleColBandSize w:val="1"/>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404040"/>
        <w:sz w:val="22"/>
      </w:rPr>
      <w:tblPr/>
      <w:tcPr>
        <w:shd w:val="clear" w:color="FFFFFF" w:fill="FFFFFF" w:themeFill="accent5" w:themeFillTint="34"/>
      </w:tcPr>
    </w:tblStylePr>
    <w:tblStylePr w:type="band1Vert">
      <w:rPr>
        <w:color w:val="404040"/>
        <w:sz w:val="22"/>
      </w:rPr>
      <w:tblPr/>
      <w:tcPr>
        <w:shd w:val="clear" w:color="FFFFFF" w:fill="FFFFFF" w:themeFill="accent5" w:themeFillTint="34"/>
      </w:tcPr>
    </w:tblStylePr>
    <w:tblStylePr w:type="firstCol">
      <w:rPr>
        <w:b/>
        <w:color w:val="404040"/>
      </w:rPr>
      <w:tblPr/>
    </w:tblStylePr>
    <w:tblStylePr w:type="firstRow">
      <w:rPr>
        <w:b/>
        <w:color w:val="FFFFFF"/>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shd w:val="clear" w:color="FFFFFF" w:fill="FFFFFF" w:themeFill="accent5"/>
      </w:tcPr>
    </w:tblStylePr>
    <w:tblStylePr w:type="lastCol">
      <w:rPr>
        <w:b/>
        <w:color w:val="404040"/>
      </w:rPr>
      <w:tblPr/>
    </w:tblStylePr>
    <w:tblStylePr w:type="lastRow">
      <w:rPr>
        <w:b/>
        <w:color w:val="404040"/>
      </w:rPr>
      <w:tblPr/>
      <w:tcPr>
        <w:tcBorders>
          <w:top w:val="single" w:color="000000" w:themeColor="accent5" w:sz="4" w:space="0"/>
        </w:tcBorders>
      </w:tcPr>
    </w:tblStylePr>
  </w:style>
  <w:style w:type="table" w:styleId="80">
    <w:name w:val="Grid Table 4 - Accent 6"/>
    <w:basedOn w:val="30"/>
    <w:uiPriority w:val="59"/>
    <w:pPr>
      <w:spacing w:after="0" w:line="240" w:lineRule="auto"/>
    </w:pPr>
    <w:tblPr>
      <w:tblStyleRowBandSize w:val="1"/>
      <w:tblStyleColBandSize w:val="1"/>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404040"/>
        <w:sz w:val="22"/>
      </w:rPr>
      <w:tblPr/>
      <w:tcPr>
        <w:shd w:val="clear" w:color="FFFFFF" w:fill="FFFFFF" w:themeFill="accent6" w:themeFillTint="34"/>
      </w:tcPr>
    </w:tblStylePr>
    <w:tblStylePr w:type="band1Vert">
      <w:rPr>
        <w:color w:val="404040"/>
        <w:sz w:val="22"/>
      </w:rPr>
      <w:tblPr/>
      <w:tcPr>
        <w:shd w:val="clear" w:color="FFFFFF" w:fill="FFFFFF" w:themeFill="accent6" w:themeFillTint="34"/>
      </w:tcPr>
    </w:tblStylePr>
    <w:tblStylePr w:type="firstCol">
      <w:rPr>
        <w:b/>
        <w:color w:val="404040"/>
      </w:rPr>
      <w:tblPr/>
    </w:tblStylePr>
    <w:tblStylePr w:type="firstRow">
      <w:rPr>
        <w:b/>
        <w:color w:val="FFFFFF"/>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shd w:val="clear" w:color="FFFFFF" w:fill="FFFFFF" w:themeFill="accent6"/>
      </w:tcPr>
    </w:tblStylePr>
    <w:tblStylePr w:type="lastCol">
      <w:rPr>
        <w:b/>
        <w:color w:val="404040"/>
      </w:rPr>
      <w:tblPr/>
    </w:tblStylePr>
    <w:tblStylePr w:type="lastRow">
      <w:rPr>
        <w:b/>
        <w:color w:val="404040"/>
      </w:rPr>
      <w:tblPr/>
      <w:tcPr>
        <w:tcBorders>
          <w:top w:val="single" w:color="000000" w:themeColor="accent6" w:sz="4" w:space="0"/>
        </w:tcBorders>
      </w:tcPr>
    </w:tblStylePr>
  </w:style>
  <w:style w:type="table" w:styleId="81">
    <w:name w:val="Grid Table 5 Dark"/>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fill="FFFFFF" w:themeFill="text1" w:themeFillTint="75"/>
      </w:tcPr>
    </w:tblStylePr>
    <w:tblStylePr w:type="band1Vert">
      <w:tblPr/>
      <w:tcPr>
        <w:shd w:val="clear" w:color="FFFFFF" w:fill="FFFFFF" w:themeFill="text1" w:themeFillTint="75"/>
      </w:tcPr>
    </w:tblStylePr>
    <w:tblStylePr w:type="firstCol">
      <w:rPr>
        <w:b/>
        <w:color w:val="FFFFFF"/>
        <w:sz w:val="22"/>
      </w:rPr>
      <w:tblPr/>
      <w:tcPr>
        <w:shd w:val="clear" w:color="FFFFFF" w:fill="FFFFFF" w:themeFill="text1"/>
      </w:tcPr>
    </w:tblStylePr>
    <w:tblStylePr w:type="firstRow">
      <w:rPr>
        <w:b/>
        <w:color w:val="FFFFFF"/>
        <w:sz w:val="22"/>
      </w:rPr>
      <w:tblPr/>
      <w:tcPr>
        <w:shd w:val="clear" w:color="FFFFFF" w:fill="FFFFFF" w:themeFill="text1"/>
      </w:tcPr>
    </w:tblStylePr>
    <w:tblStylePr w:type="lastCol">
      <w:rPr>
        <w:b/>
        <w:color w:val="FFFFFF"/>
        <w:sz w:val="22"/>
      </w:rPr>
      <w:tblPr/>
      <w:tcPr>
        <w:shd w:val="clear" w:color="FFFFFF" w:fill="FFFFFF" w:themeFill="text1"/>
      </w:tcPr>
    </w:tblStylePr>
    <w:tblStylePr w:type="lastRow">
      <w:rPr>
        <w:b/>
        <w:color w:val="FFFFFF"/>
        <w:sz w:val="22"/>
      </w:rPr>
      <w:tblPr/>
      <w:tcPr>
        <w:tcBorders>
          <w:top w:val="single" w:color="000000" w:themeColor="light1" w:sz="4" w:space="0"/>
        </w:tcBorders>
        <w:shd w:val="clear" w:color="FFFFFF" w:fill="FFFFFF" w:themeFill="text1"/>
      </w:tcPr>
    </w:tblStylePr>
  </w:style>
  <w:style w:type="table" w:styleId="82">
    <w:name w:val="Grid Table 5 Dark- Accent 1"/>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fill="FFFFFF" w:themeFill="accent1" w:themeFillTint="75"/>
      </w:tcPr>
    </w:tblStylePr>
    <w:tblStylePr w:type="band1Vert">
      <w:tblPr/>
      <w:tcPr>
        <w:shd w:val="clear" w:color="FFFFFF" w:fill="FFFFFF" w:themeFill="accent1" w:themeFillTint="75"/>
      </w:tcPr>
    </w:tblStylePr>
    <w:tblStylePr w:type="firstCol">
      <w:rPr>
        <w:b/>
        <w:color w:val="FFFFFF"/>
        <w:sz w:val="22"/>
      </w:rPr>
      <w:tblPr/>
      <w:tcPr>
        <w:shd w:val="clear" w:color="FFFFFF" w:fill="FFFFFF" w:themeFill="accent1"/>
      </w:tcPr>
    </w:tblStylePr>
    <w:tblStylePr w:type="firstRow">
      <w:rPr>
        <w:b/>
        <w:color w:val="FFFFFF"/>
        <w:sz w:val="22"/>
      </w:rPr>
      <w:tblPr/>
      <w:tcPr>
        <w:shd w:val="clear" w:color="FFFFFF" w:fill="FFFFFF" w:themeFill="accent1"/>
      </w:tcPr>
    </w:tblStylePr>
    <w:tblStylePr w:type="lastCol">
      <w:rPr>
        <w:b/>
        <w:color w:val="FFFFFF"/>
        <w:sz w:val="22"/>
      </w:rPr>
      <w:tblPr/>
      <w:tcPr>
        <w:shd w:val="clear" w:color="FFFFFF" w:fill="FFFFFF" w:themeFill="accent1"/>
      </w:tcPr>
    </w:tblStylePr>
    <w:tblStylePr w:type="lastRow">
      <w:rPr>
        <w:b/>
        <w:color w:val="FFFFFF"/>
        <w:sz w:val="22"/>
      </w:rPr>
      <w:tblPr/>
      <w:tcPr>
        <w:tcBorders>
          <w:top w:val="single" w:color="000000" w:themeColor="light1" w:sz="4" w:space="0"/>
        </w:tcBorders>
        <w:shd w:val="clear" w:color="FFFFFF" w:fill="FFFFFF" w:themeFill="accent1"/>
      </w:tcPr>
    </w:tblStylePr>
  </w:style>
  <w:style w:type="table" w:styleId="83">
    <w:name w:val="Grid Table 5 Dark - Accent 2"/>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fill="FFFFFF" w:themeFill="accent2" w:themeFillTint="75"/>
      </w:tcPr>
    </w:tblStylePr>
    <w:tblStylePr w:type="band1Vert">
      <w:tblPr/>
      <w:tcPr>
        <w:shd w:val="clear" w:color="FFFFFF" w:fill="FFFFFF" w:themeFill="accent2" w:themeFillTint="75"/>
      </w:tcPr>
    </w:tblStylePr>
    <w:tblStylePr w:type="firstCol">
      <w:rPr>
        <w:b/>
        <w:color w:val="FFFFFF"/>
        <w:sz w:val="22"/>
      </w:rPr>
      <w:tblPr/>
      <w:tcPr>
        <w:shd w:val="clear" w:color="FFFFFF" w:fill="FFFFFF" w:themeFill="accent2"/>
      </w:tcPr>
    </w:tblStylePr>
    <w:tblStylePr w:type="firstRow">
      <w:rPr>
        <w:b/>
        <w:color w:val="FFFFFF"/>
        <w:sz w:val="22"/>
      </w:rPr>
      <w:tblPr/>
      <w:tcPr>
        <w:shd w:val="clear" w:color="FFFFFF" w:fill="FFFFFF" w:themeFill="accent2"/>
      </w:tcPr>
    </w:tblStylePr>
    <w:tblStylePr w:type="lastCol">
      <w:rPr>
        <w:b/>
        <w:color w:val="FFFFFF"/>
        <w:sz w:val="22"/>
      </w:rPr>
      <w:tblPr/>
      <w:tcPr>
        <w:shd w:val="clear" w:color="FFFFFF" w:fill="FFFFFF" w:themeFill="accent2"/>
      </w:tcPr>
    </w:tblStylePr>
    <w:tblStylePr w:type="lastRow">
      <w:rPr>
        <w:b/>
        <w:color w:val="FFFFFF"/>
        <w:sz w:val="22"/>
      </w:rPr>
      <w:tblPr/>
      <w:tcPr>
        <w:tcBorders>
          <w:top w:val="single" w:color="000000" w:themeColor="light1" w:sz="4" w:space="0"/>
        </w:tcBorders>
        <w:shd w:val="clear" w:color="FFFFFF" w:fill="FFFFFF" w:themeFill="accent2"/>
      </w:tcPr>
    </w:tblStylePr>
  </w:style>
  <w:style w:type="table" w:styleId="84">
    <w:name w:val="Grid Table 5 Dark - Accent 3"/>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fill="FFFFFF" w:themeFill="accent3" w:themeFillTint="75"/>
      </w:tcPr>
    </w:tblStylePr>
    <w:tblStylePr w:type="band1Vert">
      <w:tblPr/>
      <w:tcPr>
        <w:shd w:val="clear" w:color="FFFFFF" w:fill="FFFFFF" w:themeFill="accent3" w:themeFillTint="75"/>
      </w:tcPr>
    </w:tblStylePr>
    <w:tblStylePr w:type="firstCol">
      <w:rPr>
        <w:b/>
        <w:color w:val="FFFFFF"/>
        <w:sz w:val="22"/>
      </w:rPr>
      <w:tblPr/>
      <w:tcPr>
        <w:shd w:val="clear" w:color="FFFFFF" w:fill="FFFFFF" w:themeFill="accent3"/>
      </w:tcPr>
    </w:tblStylePr>
    <w:tblStylePr w:type="firstRow">
      <w:rPr>
        <w:b/>
        <w:color w:val="FFFFFF"/>
        <w:sz w:val="22"/>
      </w:rPr>
      <w:tblPr/>
      <w:tcPr>
        <w:shd w:val="clear" w:color="FFFFFF" w:fill="FFFFFF" w:themeFill="accent3"/>
      </w:tcPr>
    </w:tblStylePr>
    <w:tblStylePr w:type="lastCol">
      <w:rPr>
        <w:b/>
        <w:color w:val="FFFFFF"/>
        <w:sz w:val="22"/>
      </w:rPr>
      <w:tblPr/>
      <w:tcPr>
        <w:shd w:val="clear" w:color="FFFFFF" w:fill="FFFFFF" w:themeFill="accent3"/>
      </w:tcPr>
    </w:tblStylePr>
    <w:tblStylePr w:type="lastRow">
      <w:rPr>
        <w:b/>
        <w:color w:val="FFFFFF"/>
        <w:sz w:val="22"/>
      </w:rPr>
      <w:tblPr/>
      <w:tcPr>
        <w:tcBorders>
          <w:top w:val="single" w:color="000000" w:themeColor="light1" w:sz="4" w:space="0"/>
        </w:tcBorders>
        <w:shd w:val="clear" w:color="FFFFFF" w:fill="FFFFFF" w:themeFill="accent3"/>
      </w:tcPr>
    </w:tblStylePr>
  </w:style>
  <w:style w:type="table" w:styleId="85">
    <w:name w:val="Grid Table 5 Dark- Accent 4"/>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fill="FFFFFF" w:themeFill="accent4" w:themeFillTint="75"/>
      </w:tcPr>
    </w:tblStylePr>
    <w:tblStylePr w:type="band1Vert">
      <w:tblPr/>
      <w:tcPr>
        <w:shd w:val="clear" w:color="FFFFFF" w:fill="FFFFFF" w:themeFill="accent4" w:themeFillTint="75"/>
      </w:tcPr>
    </w:tblStylePr>
    <w:tblStylePr w:type="firstCol">
      <w:rPr>
        <w:b/>
        <w:color w:val="FFFFFF"/>
        <w:sz w:val="22"/>
      </w:rPr>
      <w:tblPr/>
      <w:tcPr>
        <w:shd w:val="clear" w:color="FFFFFF" w:fill="FFFFFF" w:themeFill="accent4"/>
      </w:tcPr>
    </w:tblStylePr>
    <w:tblStylePr w:type="firstRow">
      <w:rPr>
        <w:b/>
        <w:color w:val="FFFFFF"/>
        <w:sz w:val="22"/>
      </w:rPr>
      <w:tblPr/>
      <w:tcPr>
        <w:shd w:val="clear" w:color="FFFFFF" w:fill="FFFFFF" w:themeFill="accent4"/>
      </w:tcPr>
    </w:tblStylePr>
    <w:tblStylePr w:type="lastCol">
      <w:rPr>
        <w:b/>
        <w:color w:val="FFFFFF"/>
        <w:sz w:val="22"/>
      </w:rPr>
      <w:tblPr/>
      <w:tcPr>
        <w:shd w:val="clear" w:color="FFFFFF" w:fill="FFFFFF" w:themeFill="accent4"/>
      </w:tcPr>
    </w:tblStylePr>
    <w:tblStylePr w:type="lastRow">
      <w:rPr>
        <w:b/>
        <w:color w:val="FFFFFF"/>
        <w:sz w:val="22"/>
      </w:rPr>
      <w:tblPr/>
      <w:tcPr>
        <w:tcBorders>
          <w:top w:val="single" w:color="000000" w:themeColor="light1" w:sz="4" w:space="0"/>
        </w:tcBorders>
        <w:shd w:val="clear" w:color="FFFFFF" w:fill="FFFFFF" w:themeFill="accent4"/>
      </w:tcPr>
    </w:tblStylePr>
  </w:style>
  <w:style w:type="table" w:styleId="86">
    <w:name w:val="Grid Table 5 Dark - Accent 5"/>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fill="FFFFFF" w:themeFill="accent5" w:themeFillTint="75"/>
      </w:tcPr>
    </w:tblStylePr>
    <w:tblStylePr w:type="band1Vert">
      <w:tblPr/>
      <w:tcPr>
        <w:shd w:val="clear" w:color="FFFFFF" w:fill="FFFFFF" w:themeFill="accent5" w:themeFillTint="75"/>
      </w:tcPr>
    </w:tblStylePr>
    <w:tblStylePr w:type="firstCol">
      <w:rPr>
        <w:b/>
        <w:color w:val="FFFFFF"/>
        <w:sz w:val="22"/>
      </w:rPr>
      <w:tblPr/>
      <w:tcPr>
        <w:shd w:val="clear" w:color="FFFFFF" w:fill="FFFFFF" w:themeFill="accent5"/>
      </w:tcPr>
    </w:tblStylePr>
    <w:tblStylePr w:type="firstRow">
      <w:rPr>
        <w:b/>
        <w:color w:val="FFFFFF"/>
        <w:sz w:val="22"/>
      </w:rPr>
      <w:tblPr/>
      <w:tcPr>
        <w:shd w:val="clear" w:color="FFFFFF" w:fill="FFFFFF" w:themeFill="accent5"/>
      </w:tcPr>
    </w:tblStylePr>
    <w:tblStylePr w:type="lastCol">
      <w:rPr>
        <w:b/>
        <w:color w:val="FFFFFF"/>
        <w:sz w:val="22"/>
      </w:rPr>
      <w:tblPr/>
      <w:tcPr>
        <w:shd w:val="clear" w:color="FFFFFF" w:fill="FFFFFF" w:themeFill="accent5"/>
      </w:tcPr>
    </w:tblStylePr>
    <w:tblStylePr w:type="lastRow">
      <w:rPr>
        <w:b/>
        <w:color w:val="FFFFFF"/>
        <w:sz w:val="22"/>
      </w:rPr>
      <w:tblPr/>
      <w:tcPr>
        <w:tcBorders>
          <w:top w:val="single" w:color="000000" w:themeColor="light1" w:sz="4" w:space="0"/>
        </w:tcBorders>
        <w:shd w:val="clear" w:color="FFFFFF" w:fill="FFFFFF" w:themeFill="accent5"/>
      </w:tcPr>
    </w:tblStylePr>
  </w:style>
  <w:style w:type="table" w:styleId="87">
    <w:name w:val="Grid Table 5 Dark - Accent 6"/>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fill="FFFFFF" w:themeFill="accent6" w:themeFillTint="75"/>
      </w:tcPr>
    </w:tblStylePr>
    <w:tblStylePr w:type="band1Vert">
      <w:tblPr/>
      <w:tcPr>
        <w:shd w:val="clear" w:color="FFFFFF" w:fill="FFFFFF" w:themeFill="accent6" w:themeFillTint="75"/>
      </w:tcPr>
    </w:tblStylePr>
    <w:tblStylePr w:type="firstCol">
      <w:rPr>
        <w:b/>
        <w:color w:val="FFFFFF"/>
        <w:sz w:val="22"/>
      </w:rPr>
      <w:tblPr/>
      <w:tcPr>
        <w:shd w:val="clear" w:color="FFFFFF" w:fill="FFFFFF" w:themeFill="accent6"/>
      </w:tcPr>
    </w:tblStylePr>
    <w:tblStylePr w:type="firstRow">
      <w:rPr>
        <w:b/>
        <w:color w:val="FFFFFF"/>
        <w:sz w:val="22"/>
      </w:rPr>
      <w:tblPr/>
      <w:tcPr>
        <w:shd w:val="clear" w:color="FFFFFF" w:fill="FFFFFF" w:themeFill="accent6"/>
      </w:tcPr>
    </w:tblStylePr>
    <w:tblStylePr w:type="lastCol">
      <w:rPr>
        <w:b/>
        <w:color w:val="FFFFFF"/>
        <w:sz w:val="22"/>
      </w:rPr>
      <w:tblPr/>
      <w:tcPr>
        <w:shd w:val="clear" w:color="FFFFFF" w:fill="FFFFFF" w:themeFill="accent6"/>
      </w:tcPr>
    </w:tblStylePr>
    <w:tblStylePr w:type="lastRow">
      <w:rPr>
        <w:b/>
        <w:color w:val="FFFFFF"/>
        <w:sz w:val="22"/>
      </w:rPr>
      <w:tblPr/>
      <w:tcPr>
        <w:tcBorders>
          <w:top w:val="single" w:color="000000" w:themeColor="light1" w:sz="4" w:space="0"/>
        </w:tcBorders>
        <w:shd w:val="clear" w:color="FFFFFF" w:fill="FFFFFF" w:themeFill="accent6"/>
      </w:tcPr>
    </w:tblStylePr>
  </w:style>
  <w:style w:type="table" w:styleId="88">
    <w:name w:val="Grid Table 6 Colorful"/>
    <w:basedOn w:val="30"/>
    <w:uiPriority w:val="99"/>
    <w:pPr>
      <w:spacing w:after="0" w:line="240" w:lineRule="auto"/>
    </w:pPr>
    <w:tblPr>
      <w:tblStyleRowBandSize w:val="1"/>
      <w:tblStyleColBandSize w:val="1"/>
      <w:tblBorders>
        <w:left w:val="single" w:color="000000" w:themeColor="text1" w:themeTint="80" w:sz="4" w:space="0"/>
        <w:top w:val="single" w:color="000000" w:themeColor="text1" w:themeTint="80" w:sz="4" w:space="0"/>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04040" w:themeColor="text1" w:themeTint="80" w:themeShade="95"/>
        <w:sz w:val="22"/>
      </w:rPr>
      <w:tblPr/>
      <w:tcPr>
        <w:shd w:val="clear" w:color="FFFFFF" w:fill="FFFFFF" w:themeFill="text1" w:themeFillTint="34"/>
      </w:tcPr>
    </w:tblStylePr>
    <w:tblStylePr w:type="band1Vert">
      <w:tblPr/>
      <w:tcPr>
        <w:shd w:val="clear" w:color="FFFFFF" w:fill="FFFFFF" w:themeFill="text1" w:themeFillTint="34"/>
      </w:tcPr>
    </w:tblStylePr>
    <w:tblStylePr w:type="band2Horz">
      <w:rPr>
        <w:color w:val="404040" w:themeColor="text1" w:themeTint="80" w:themeShade="95"/>
        <w:sz w:val="22"/>
      </w:rPr>
      <w:tblPr/>
    </w:tblStylePr>
    <w:tblStylePr w:type="firstCol">
      <w:rPr>
        <w:b/>
        <w:color w:val="4A4A4A" w:themeColor="text1" w:themeTint="80" w:themeShade="95"/>
      </w:rPr>
      <w:tblPr/>
    </w:tblStylePr>
    <w:tblStylePr w:type="firstRow">
      <w:rPr>
        <w:b/>
        <w:color w:val="4A4A4A" w:themeColor="text1" w:themeTint="80" w:themeShade="95"/>
      </w:rPr>
      <w:tblPr/>
      <w:tcPr>
        <w:tcBorders>
          <w:bottom w:val="single" w:color="000000" w:themeColor="text1" w:sz="12" w:space="0"/>
        </w:tcBorders>
      </w:tcPr>
    </w:tblStylePr>
    <w:tblStylePr w:type="lastCol">
      <w:rPr>
        <w:b/>
        <w:color w:val="4A4A4A" w:themeColor="text1" w:themeTint="80" w:themeShade="95"/>
      </w:rPr>
      <w:tblPr/>
    </w:tblStylePr>
    <w:tblStylePr w:type="lastRow">
      <w:rPr>
        <w:b/>
        <w:color w:val="4A4A4A" w:themeColor="text1" w:themeTint="80" w:themeShade="95"/>
      </w:rPr>
      <w:tblPr/>
    </w:tblStylePr>
    <w:tblStylePr w:type="wholeTable">
      <w:rPr>
        <w:color w:val="404040" w:themeColor="text1" w:themeTint="80" w:themeShade="95"/>
        <w:sz w:val="22"/>
      </w:rPr>
      <w:tblPr/>
    </w:tblStylePr>
  </w:style>
  <w:style w:type="table" w:styleId="89">
    <w:name w:val="Grid Table 6 Colorful - Accent 1"/>
    <w:basedOn w:val="30"/>
    <w:uiPriority w:val="99"/>
    <w:pPr>
      <w:spacing w:after="0" w:line="240" w:lineRule="auto"/>
    </w:pPr>
    <w:tblPr>
      <w:tblStyleRowBandSize w:val="1"/>
      <w:tblStyleColBandSize w:val="1"/>
      <w:tblBorders>
        <w:left w:val="single" w:color="000000" w:themeColor="accent1" w:themeTint="80" w:sz="4" w:space="0"/>
        <w:top w:val="single" w:color="000000" w:themeColor="accent1" w:themeTint="80" w:sz="4" w:space="0"/>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404040" w:themeColor="accent1" w:themeTint="80" w:themeShade="95"/>
        <w:sz w:val="22"/>
      </w:rPr>
      <w:tblPr/>
      <w:tcPr>
        <w:shd w:val="clear" w:color="FFFFFF" w:fill="FFFFFF" w:themeFill="accent1" w:themeFillTint="34"/>
      </w:tcPr>
    </w:tblStylePr>
    <w:tblStylePr w:type="band1Vert">
      <w:tblPr/>
      <w:tcPr>
        <w:shd w:val="clear" w:color="FFFFFF" w:fill="FFFFFF" w:themeFill="accent1" w:themeFillTint="34"/>
      </w:tcPr>
    </w:tblStylePr>
    <w:tblStylePr w:type="band2Horz">
      <w:rPr>
        <w:color w:val="404040" w:themeColor="accent1" w:themeTint="80" w:themeShade="95"/>
        <w:sz w:val="22"/>
      </w:rPr>
      <w:tblPr/>
    </w:tblStylePr>
    <w:tblStylePr w:type="firstCol">
      <w:rPr>
        <w:b/>
        <w:color w:val="3E70A3" w:themeColor="accent1" w:themeTint="80" w:themeShade="95"/>
      </w:rPr>
      <w:tblPr/>
    </w:tblStylePr>
    <w:tblStylePr w:type="firstRow">
      <w:rPr>
        <w:b/>
        <w:color w:val="3E70A3" w:themeColor="accent1" w:themeTint="80" w:themeShade="95"/>
      </w:rPr>
      <w:tblPr/>
      <w:tcPr>
        <w:tcBorders>
          <w:bottom w:val="single" w:color="000000" w:themeColor="accent1" w:sz="12" w:space="0"/>
        </w:tcBorders>
      </w:tcPr>
    </w:tblStylePr>
    <w:tblStylePr w:type="lastCol">
      <w:rPr>
        <w:b/>
        <w:color w:val="3E70A3" w:themeColor="accent1" w:themeTint="80" w:themeShade="95"/>
      </w:rPr>
      <w:tblPr/>
    </w:tblStylePr>
    <w:tblStylePr w:type="lastRow">
      <w:rPr>
        <w:b/>
        <w:color w:val="3E70A3" w:themeColor="accent1" w:themeTint="80" w:themeShade="95"/>
      </w:rPr>
      <w:tblPr/>
    </w:tblStylePr>
    <w:tblStylePr w:type="wholeTable">
      <w:rPr>
        <w:color w:val="404040" w:themeColor="accent1" w:themeTint="80" w:themeShade="95"/>
        <w:sz w:val="22"/>
      </w:rPr>
      <w:tblPr/>
    </w:tblStylePr>
  </w:style>
  <w:style w:type="table" w:styleId="90">
    <w:name w:val="Grid Table 6 Colorful - Accent 2"/>
    <w:basedOn w:val="30"/>
    <w:uiPriority w:val="99"/>
    <w:pPr>
      <w:spacing w:after="0" w:line="240" w:lineRule="auto"/>
    </w:pPr>
    <w:tblPr>
      <w:tblStyleRowBandSize w:val="1"/>
      <w:tblStyleColBandSize w:val="1"/>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themeColor="accent2" w:themeTint="97" w:themeShade="95"/>
        <w:sz w:val="22"/>
      </w:rPr>
      <w:tblPr/>
      <w:tcPr>
        <w:shd w:val="clear" w:color="FFFFFF" w:fill="FFFFFF" w:themeFill="accent2" w:themeFillTint="32"/>
      </w:tcPr>
    </w:tblStylePr>
    <w:tblStylePr w:type="band1Vert">
      <w:tblPr/>
      <w:tcPr>
        <w:shd w:val="clear" w:color="FFFFFF" w:fill="FFFFFF" w:themeFill="accent2" w:themeFillTint="32"/>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12" w:space="0"/>
        </w:tcBorders>
      </w:tcPr>
    </w:tblStylePr>
    <w:tblStylePr w:type="lastCol">
      <w:rPr>
        <w:b/>
        <w:color w:val="9C3A37" w:themeColor="accent2" w:themeTint="97" w:themeShade="95"/>
      </w:rPr>
      <w:tblPr/>
    </w:tblStylePr>
    <w:tblStylePr w:type="lastRow">
      <w:rPr>
        <w:b/>
        <w:color w:val="9C3A37" w:themeColor="accent2" w:themeTint="97" w:themeShade="95"/>
      </w:rPr>
      <w:tblPr/>
    </w:tblStylePr>
    <w:tblStylePr w:type="wholeTable">
      <w:rPr>
        <w:color w:val="404040" w:themeColor="accent2" w:themeTint="97" w:themeShade="95"/>
        <w:sz w:val="22"/>
      </w:rPr>
      <w:tblPr/>
    </w:tblStylePr>
  </w:style>
  <w:style w:type="table" w:styleId="91">
    <w:name w:val="Grid Table 6 Colorful - Accent 3"/>
    <w:basedOn w:val="30"/>
    <w:uiPriority w:val="99"/>
    <w:pPr>
      <w:spacing w:after="0" w:line="240" w:lineRule="auto"/>
    </w:pPr>
    <w:tblPr>
      <w:tblStyleRowBandSize w:val="1"/>
      <w:tblStyleColBandSize w:val="1"/>
      <w:tblBorders>
        <w:left w:val="single" w:color="000000" w:themeColor="accent3" w:themeTint="fe" w:sz="4" w:space="0"/>
        <w:top w:val="single" w:color="000000" w:themeColor="accent3" w:themeTint="fe" w:sz="4" w:space="0"/>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themeColor="accent3" w:themeTint="fe" w:themeShade="95"/>
        <w:sz w:val="22"/>
      </w:rPr>
      <w:tblPr/>
      <w:tcPr>
        <w:shd w:val="clear" w:color="FFFFFF" w:fill="FFFFFF" w:themeFill="accent3" w:themeFillTint="34"/>
      </w:tcPr>
    </w:tblStylePr>
    <w:tblStylePr w:type="band1Vert">
      <w:tblPr/>
      <w:tcPr>
        <w:shd w:val="clear" w:color="FFFFFF" w:fill="FFFFFF" w:themeFill="accent3" w:themeFillTint="34"/>
      </w:tcPr>
    </w:tblStylePr>
    <w:tblStylePr w:type="band2Horz">
      <w:rPr>
        <w:color w:val="404040" w:themeColor="accent3" w:themeTint="fe" w:themeShade="95"/>
        <w:sz w:val="22"/>
      </w:rPr>
      <w:tblPr/>
    </w:tblStylePr>
    <w:tblStylePr w:type="firstCol">
      <w:rPr>
        <w:b/>
        <w:color w:val="5C702F" w:themeColor="accent3" w:themeTint="fe" w:themeShade="95"/>
      </w:rPr>
      <w:tblPr/>
    </w:tblStylePr>
    <w:tblStylePr w:type="firstRow">
      <w:rPr>
        <w:b/>
        <w:color w:val="5C702F" w:themeColor="accent3" w:themeTint="fe" w:themeShade="95"/>
      </w:rPr>
      <w:tblPr/>
      <w:tcPr>
        <w:tcBorders>
          <w:bottom w:val="single" w:color="000000" w:themeColor="accent3" w:sz="12" w:space="0"/>
        </w:tcBorders>
      </w:tcPr>
    </w:tblStylePr>
    <w:tblStylePr w:type="lastCol">
      <w:rPr>
        <w:b/>
        <w:color w:val="5C702F" w:themeColor="accent3" w:themeTint="fe" w:themeShade="95"/>
      </w:rPr>
      <w:tblPr/>
    </w:tblStylePr>
    <w:tblStylePr w:type="lastRow">
      <w:rPr>
        <w:b/>
        <w:color w:val="5C702F" w:themeColor="accent3" w:themeTint="fe" w:themeShade="95"/>
      </w:rPr>
      <w:tblPr/>
    </w:tblStylePr>
    <w:tblStylePr w:type="wholeTable">
      <w:rPr>
        <w:color w:val="404040" w:themeColor="accent3" w:themeTint="fe" w:themeShade="95"/>
        <w:sz w:val="22"/>
      </w:rPr>
      <w:tblPr/>
    </w:tblStylePr>
  </w:style>
  <w:style w:type="table" w:styleId="92">
    <w:name w:val="Grid Table 6 Colorful - Accent 4"/>
    <w:basedOn w:val="30"/>
    <w:uiPriority w:val="99"/>
    <w:pPr>
      <w:spacing w:after="0" w:line="240" w:lineRule="auto"/>
    </w:pPr>
    <w:tblPr>
      <w:tblStyleRowBandSize w:val="1"/>
      <w:tblStyleColBandSize w:val="1"/>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themeColor="accent4" w:themeTint="9a" w:themeShade="95"/>
        <w:sz w:val="22"/>
      </w:rPr>
      <w:tblPr/>
      <w:tcPr>
        <w:shd w:val="clear" w:color="FFFFFF" w:fill="FFFFFF" w:themeFill="accent4" w:themeFillTint="34"/>
      </w:tcPr>
    </w:tblStylePr>
    <w:tblStylePr w:type="band1Vert">
      <w:tblPr/>
      <w:tcPr>
        <w:shd w:val="clear" w:color="FFFFFF" w:fill="FFFFFF" w:themeFill="accent4" w:themeFillTint="34"/>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12" w:space="0"/>
        </w:tcBorders>
      </w:tcPr>
    </w:tblStylePr>
    <w:tblStylePr w:type="lastCol">
      <w:rPr>
        <w:b/>
        <w:color w:val="664F82" w:themeColor="accent4" w:themeTint="9a" w:themeShade="95"/>
      </w:rPr>
      <w:tblPr/>
    </w:tblStylePr>
    <w:tblStylePr w:type="lastRow">
      <w:rPr>
        <w:b/>
        <w:color w:val="664F82" w:themeColor="accent4" w:themeTint="9a" w:themeShade="95"/>
      </w:rPr>
      <w:tblPr/>
    </w:tblStylePr>
    <w:tblStylePr w:type="wholeTable">
      <w:rPr>
        <w:color w:val="404040" w:themeColor="accent4" w:themeTint="9a" w:themeShade="95"/>
        <w:sz w:val="22"/>
      </w:rPr>
      <w:tblPr/>
    </w:tblStylePr>
  </w:style>
  <w:style w:type="table" w:styleId="93">
    <w:name w:val="Grid Table 6 Colorful - Accent 5"/>
    <w:basedOn w:val="30"/>
    <w:uiPriority w:val="99"/>
    <w:pPr>
      <w:spacing w:after="0" w:line="240" w:lineRule="auto"/>
    </w:pPr>
    <w:tblPr>
      <w:tblStyleRowBandSize w:val="1"/>
      <w:tblStyleColBandSize w:val="1"/>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themeColor="accent5" w:themeShade="95"/>
        <w:sz w:val="22"/>
      </w:rPr>
      <w:tblPr/>
      <w:tcPr>
        <w:shd w:val="clear" w:color="FFFFFF" w:fill="FFFFFF" w:themeFill="accent5" w:themeFillTint="34"/>
      </w:tcPr>
    </w:tblStylePr>
    <w:tblStylePr w:type="band1Vert">
      <w:tblPr/>
      <w:tcPr>
        <w:shd w:val="clear" w:color="FFFFFF" w:fill="FFFFFF" w:themeFill="accent5" w:themeFillTint="34"/>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5"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94">
    <w:name w:val="Grid Table 6 Colorful - Accent 6"/>
    <w:basedOn w:val="30"/>
    <w:uiPriority w:val="99"/>
    <w:pPr>
      <w:spacing w:after="0" w:line="240" w:lineRule="auto"/>
    </w:pPr>
    <w:tblPr>
      <w:tblStyleRowBandSize w:val="1"/>
      <w:tblStyleColBandSize w:val="1"/>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themeColor="accent5" w:themeShade="95"/>
        <w:sz w:val="22"/>
      </w:rPr>
      <w:tblPr/>
      <w:tcPr>
        <w:shd w:val="clear" w:color="FFFFFF" w:fill="FFFFFF" w:themeFill="accent6" w:themeFillTint="34"/>
      </w:tcPr>
    </w:tblStylePr>
    <w:tblStylePr w:type="band1Vert">
      <w:tblPr/>
      <w:tcPr>
        <w:shd w:val="clear" w:color="FFFFFF" w:fill="FFFFFF" w:themeFill="accent6" w:themeFillTint="34"/>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6"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95">
    <w:name w:val="Grid Table 7 Colorful"/>
    <w:basedOn w:val="30"/>
    <w:uiPriority w:val="99"/>
    <w:pPr>
      <w:spacing w:after="0" w:line="240" w:lineRule="auto"/>
    </w:pPr>
    <w:tblPr>
      <w:tblStyleRowBandSize w:val="1"/>
      <w:tblStyleColBandSize w:val="1"/>
      <w:tblBorders>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A4A4A" w:themeColor="text1" w:themeTint="80" w:themeShade="95"/>
        <w:sz w:val="22"/>
      </w:rPr>
      <w:tblPr/>
      <w:tcPr>
        <w:shd w:val="clear" w:color="FFFFFF" w:fill="FFFFFF" w:themeFill="text1" w:themeFillTint="d"/>
      </w:tcPr>
    </w:tblStylePr>
    <w:tblStylePr w:type="band1Vert">
      <w:tblPr/>
      <w:tcPr>
        <w:shd w:val="clear" w:color="FFFFFF" w:fill="FFFFFF" w:themeFill="text1" w:themeFillTint="d"/>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top w:val="none"/>
          <w:right w:val="single" w:color="000000" w:themeColor="text1" w:sz="4" w:space="0"/>
          <w:bottom w:val="none"/>
        </w:tcBorders>
        <w:shd w:color="FFFFFF" w:fill="FFFFFF"/>
      </w:tcPr>
    </w:tblStylePr>
    <w:tblStylePr w:type="firstRow">
      <w:rPr>
        <w:b/>
        <w:color w:val="4A4A4A" w:themeColor="text1" w:themeTint="80" w:themeShade="95"/>
        <w:sz w:val="22"/>
      </w:rPr>
      <w:tblPr/>
      <w:tcPr>
        <w:tcBorders>
          <w:left w:val="none"/>
          <w:top w:val="none"/>
          <w:right w:val="none"/>
          <w:bottom w:val="single" w:color="000000" w:themeColor="text1" w:sz="4" w:space="0"/>
        </w:tcBorders>
        <w:shd w:val="clear" w:color="FFFFFF" w:fill="FFFFFF" w:themeFill="light1"/>
      </w:tcPr>
    </w:tblStylePr>
    <w:tblStylePr w:type="lastCol">
      <w:rPr>
        <w:i/>
        <w:color w:val="4A4A4A" w:themeColor="text1" w:themeTint="80" w:themeShade="95"/>
        <w:sz w:val="22"/>
      </w:rPr>
      <w:tblPr/>
      <w:tcPr>
        <w:tcBorders>
          <w:left w:val="single" w:color="000000" w:themeColor="text1" w:sz="4" w:space="0"/>
          <w:top w:val="none"/>
          <w:right w:val="none"/>
          <w:bottom w:val="none"/>
        </w:tcBorders>
        <w:shd w:color="FFFFFF" w:fill="FFFFFF"/>
      </w:tcPr>
    </w:tblStylePr>
    <w:tblStylePr w:type="lastRow">
      <w:rPr>
        <w:b/>
        <w:color w:val="4A4A4A" w:themeColor="text1" w:themeTint="80" w:themeShade="95"/>
        <w:sz w:val="22"/>
      </w:rPr>
      <w:tblPr/>
      <w:tcPr>
        <w:tcBorders>
          <w:left w:val="none"/>
          <w:top w:val="single" w:color="000000" w:themeColor="text1" w:sz="4" w:space="0"/>
          <w:right w:val="none"/>
          <w:bottom w:val="none"/>
        </w:tcBorders>
        <w:shd w:val="clear" w:color="FFFFFF" w:fill="FFFFFF" w:themeFill="light1"/>
      </w:tcPr>
    </w:tblStylePr>
  </w:style>
  <w:style w:type="table" w:styleId="96">
    <w:name w:val="Grid Table 7 Colorful - Accent 1"/>
    <w:basedOn w:val="30"/>
    <w:uiPriority w:val="99"/>
    <w:pPr>
      <w:spacing w:after="0" w:line="240" w:lineRule="auto"/>
    </w:pPr>
    <w:tblPr>
      <w:tblStyleRowBandSize w:val="1"/>
      <w:tblStyleColBandSize w:val="1"/>
      <w:tblBorders>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3E70A3" w:themeColor="accent1" w:themeTint="80" w:themeShade="95"/>
        <w:sz w:val="22"/>
      </w:rPr>
      <w:tblPr/>
      <w:tcPr>
        <w:shd w:val="clear" w:color="FFFFFF" w:fill="FFFFFF" w:themeFill="accent1" w:themeFillTint="34"/>
      </w:tcPr>
    </w:tblStylePr>
    <w:tblStylePr w:type="band1Vert">
      <w:tblPr/>
      <w:tcPr>
        <w:shd w:val="clear" w:color="FFFFFF" w:fill="FFFFFF" w:themeFill="accent1" w:themeFillTint="34"/>
      </w:tcPr>
    </w:tblStylePr>
    <w:tblStylePr w:type="band2Horz">
      <w:rPr>
        <w:color w:val="3E70A3" w:themeColor="accent1" w:themeTint="80" w:themeShade="95"/>
        <w:sz w:val="22"/>
      </w:rPr>
      <w:tblPr/>
    </w:tblStylePr>
    <w:tblStylePr w:type="firstCol">
      <w:pPr>
        <w:jc w:val="right"/>
      </w:pPr>
      <w:rPr>
        <w:i/>
        <w:color w:val="3E70A3" w:themeColor="accent1" w:themeTint="80" w:themeShade="95"/>
        <w:sz w:val="22"/>
      </w:rPr>
      <w:tblPr/>
      <w:tcPr>
        <w:tcBorders>
          <w:left w:val="none"/>
          <w:top w:val="none"/>
          <w:right w:val="single" w:color="000000" w:themeColor="accent1" w:sz="4" w:space="0"/>
          <w:bottom w:val="none"/>
        </w:tcBorders>
        <w:shd w:color="FFFFFF" w:fill="FFFFFF"/>
      </w:tcPr>
    </w:tblStylePr>
    <w:tblStylePr w:type="firstRow">
      <w:rPr>
        <w:b/>
        <w:color w:val="3E70A3" w:themeColor="accent1" w:themeTint="80" w:themeShade="95"/>
        <w:sz w:val="22"/>
      </w:rPr>
      <w:tblPr/>
      <w:tcPr>
        <w:tcBorders>
          <w:left w:val="none"/>
          <w:top w:val="none"/>
          <w:right w:val="none"/>
          <w:bottom w:val="single" w:color="000000" w:themeColor="accent1" w:sz="4" w:space="0"/>
        </w:tcBorders>
        <w:shd w:val="clear" w:color="FFFFFF" w:fill="FFFFFF" w:themeFill="light1"/>
      </w:tcPr>
    </w:tblStylePr>
    <w:tblStylePr w:type="lastCol">
      <w:rPr>
        <w:i/>
        <w:color w:val="3E70A3" w:themeColor="accent1" w:themeTint="80" w:themeShade="95"/>
        <w:sz w:val="22"/>
      </w:rPr>
      <w:tblPr/>
      <w:tcPr>
        <w:tcBorders>
          <w:left w:val="single" w:color="000000" w:themeColor="accent1" w:sz="4" w:space="0"/>
          <w:top w:val="none"/>
          <w:right w:val="none"/>
          <w:bottom w:val="none"/>
        </w:tcBorders>
        <w:shd w:color="FFFFFF" w:fill="FFFFFF"/>
      </w:tcPr>
    </w:tblStylePr>
    <w:tblStylePr w:type="lastRow">
      <w:rPr>
        <w:b/>
        <w:color w:val="3E70A3" w:themeColor="accent1" w:themeTint="80" w:themeShade="95"/>
        <w:sz w:val="22"/>
      </w:rPr>
      <w:tblPr/>
      <w:tcPr>
        <w:tcBorders>
          <w:left w:val="none"/>
          <w:top w:val="single" w:color="000000" w:themeColor="accent1" w:sz="4" w:space="0"/>
          <w:right w:val="none"/>
          <w:bottom w:val="none"/>
        </w:tcBorders>
        <w:shd w:val="clear" w:color="FFFFFF" w:fill="FFFFFF" w:themeFill="light1"/>
      </w:tcPr>
    </w:tblStylePr>
  </w:style>
  <w:style w:type="table" w:styleId="97">
    <w:name w:val="Grid Table 7 Colorful - Accent 2"/>
    <w:basedOn w:val="30"/>
    <w:uiPriority w:val="99"/>
    <w:pPr>
      <w:spacing w:after="0" w:line="240" w:lineRule="auto"/>
    </w:pPr>
    <w:tblPr>
      <w:tblStyleRowBandSize w:val="1"/>
      <w:tblStyleColBandSize w:val="1"/>
      <w:tblBorders>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9C3A37" w:themeColor="accent2" w:themeTint="97" w:themeShade="95"/>
        <w:sz w:val="22"/>
      </w:rPr>
      <w:tblPr/>
      <w:tcPr>
        <w:shd w:val="clear" w:color="FFFFFF" w:fill="FFFFFF" w:themeFill="accent2" w:themeFillTint="32"/>
      </w:tcPr>
    </w:tblStylePr>
    <w:tblStylePr w:type="band1Vert">
      <w:tblPr/>
      <w:tcPr>
        <w:shd w:val="clear" w:color="FFFFFF" w:fill="FFFFFF" w:themeFill="accent2" w:themeFillTint="32"/>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top w:val="none"/>
          <w:right w:val="single" w:color="000000" w:themeColor="accent2" w:sz="4" w:space="0"/>
          <w:bottom w:val="none"/>
        </w:tcBorders>
        <w:shd w:color="FFFFFF" w:fill="FFFFFF"/>
      </w:tcPr>
    </w:tblStylePr>
    <w:tblStylePr w:type="firstRow">
      <w:rPr>
        <w:b/>
        <w:color w:val="9C3A37" w:themeColor="accent2" w:themeTint="97" w:themeShade="95"/>
        <w:sz w:val="22"/>
      </w:rPr>
      <w:tblPr/>
      <w:tcPr>
        <w:tcBorders>
          <w:left w:val="none"/>
          <w:top w:val="none"/>
          <w:right w:val="none"/>
          <w:bottom w:val="single" w:color="000000" w:themeColor="accent2" w:sz="4" w:space="0"/>
        </w:tcBorders>
        <w:shd w:val="clear" w:color="FFFFFF" w:fill="FFFFFF" w:themeFill="light1"/>
      </w:tcPr>
    </w:tblStylePr>
    <w:tblStylePr w:type="lastCol">
      <w:rPr>
        <w:i/>
        <w:color w:val="9C3A37" w:themeColor="accent2" w:themeTint="97" w:themeShade="95"/>
        <w:sz w:val="22"/>
      </w:rPr>
      <w:tblPr/>
      <w:tcPr>
        <w:tcBorders>
          <w:left w:val="single" w:color="000000" w:themeColor="accent2" w:sz="4" w:space="0"/>
          <w:top w:val="none"/>
          <w:right w:val="none"/>
          <w:bottom w:val="none"/>
        </w:tcBorders>
        <w:shd w:color="FFFFFF" w:fill="FFFFFF"/>
      </w:tcPr>
    </w:tblStylePr>
    <w:tblStylePr w:type="lastRow">
      <w:rPr>
        <w:b/>
        <w:color w:val="9C3A37" w:themeColor="accent2" w:themeTint="97" w:themeShade="95"/>
        <w:sz w:val="22"/>
      </w:rPr>
      <w:tblPr/>
      <w:tcPr>
        <w:tcBorders>
          <w:left w:val="none"/>
          <w:top w:val="single" w:color="000000" w:themeColor="accent2" w:sz="4" w:space="0"/>
          <w:right w:val="none"/>
          <w:bottom w:val="none"/>
        </w:tcBorders>
        <w:shd w:val="clear" w:color="FFFFFF" w:fill="FFFFFF" w:themeFill="light1"/>
      </w:tcPr>
    </w:tblStylePr>
  </w:style>
  <w:style w:type="table" w:styleId="98">
    <w:name w:val="Grid Table 7 Colorful - Accent 3"/>
    <w:basedOn w:val="30"/>
    <w:uiPriority w:val="99"/>
    <w:pPr>
      <w:spacing w:after="0" w:line="240" w:lineRule="auto"/>
    </w:pPr>
    <w:tblPr>
      <w:tblStyleRowBandSize w:val="1"/>
      <w:tblStyleColBandSize w:val="1"/>
      <w:tblBorders>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5C702F" w:themeColor="accent3" w:themeTint="fe" w:themeShade="95"/>
        <w:sz w:val="22"/>
      </w:rPr>
      <w:tblPr/>
      <w:tcPr>
        <w:shd w:val="clear" w:color="FFFFFF" w:fill="FFFFFF" w:themeFill="accent3" w:themeFillTint="34"/>
      </w:tcPr>
    </w:tblStylePr>
    <w:tblStylePr w:type="band1Vert">
      <w:tblPr/>
      <w:tcPr>
        <w:shd w:val="clear" w:color="FFFFFF" w:fill="FFFFFF" w:themeFill="accent3" w:themeFillTint="34"/>
      </w:tcPr>
    </w:tblStylePr>
    <w:tblStylePr w:type="band2Horz">
      <w:rPr>
        <w:color w:val="5C702F" w:themeColor="accent3" w:themeTint="fe" w:themeShade="95"/>
        <w:sz w:val="22"/>
      </w:rPr>
      <w:tblPr/>
    </w:tblStylePr>
    <w:tblStylePr w:type="firstCol">
      <w:pPr>
        <w:jc w:val="right"/>
      </w:pPr>
      <w:rPr>
        <w:i/>
        <w:color w:val="5C702F" w:themeColor="accent3" w:themeTint="fe" w:themeShade="95"/>
        <w:sz w:val="22"/>
      </w:rPr>
      <w:tblPr/>
      <w:tcPr>
        <w:tcBorders>
          <w:left w:val="none"/>
          <w:top w:val="none"/>
          <w:right w:val="single" w:color="000000" w:themeColor="accent3" w:sz="4" w:space="0"/>
          <w:bottom w:val="none"/>
        </w:tcBorders>
        <w:shd w:color="FFFFFF" w:fill="FFFFFF"/>
      </w:tcPr>
    </w:tblStylePr>
    <w:tblStylePr w:type="firstRow">
      <w:rPr>
        <w:b/>
        <w:color w:val="5C702F" w:themeColor="accent3" w:themeTint="fe" w:themeShade="95"/>
        <w:sz w:val="22"/>
      </w:rPr>
      <w:tblPr/>
      <w:tcPr>
        <w:tcBorders>
          <w:left w:val="none"/>
          <w:top w:val="none"/>
          <w:right w:val="none"/>
          <w:bottom w:val="single" w:color="000000" w:themeColor="accent3" w:sz="4" w:space="0"/>
        </w:tcBorders>
        <w:shd w:val="clear" w:color="FFFFFF" w:fill="FFFFFF" w:themeFill="light1"/>
      </w:tcPr>
    </w:tblStylePr>
    <w:tblStylePr w:type="lastCol">
      <w:rPr>
        <w:i/>
        <w:color w:val="5C702F" w:themeColor="accent3" w:themeTint="fe" w:themeShade="95"/>
        <w:sz w:val="22"/>
      </w:rPr>
      <w:tblPr/>
      <w:tcPr>
        <w:tcBorders>
          <w:left w:val="single" w:color="000000" w:themeColor="accent3" w:sz="4" w:space="0"/>
          <w:top w:val="none"/>
          <w:right w:val="none"/>
          <w:bottom w:val="none"/>
        </w:tcBorders>
        <w:shd w:color="FFFFFF" w:fill="FFFFFF"/>
      </w:tcPr>
    </w:tblStylePr>
    <w:tblStylePr w:type="lastRow">
      <w:rPr>
        <w:b/>
        <w:color w:val="5C702F" w:themeColor="accent3" w:themeTint="fe" w:themeShade="95"/>
        <w:sz w:val="22"/>
      </w:rPr>
      <w:tblPr/>
      <w:tcPr>
        <w:tcBorders>
          <w:left w:val="none"/>
          <w:top w:val="single" w:color="000000" w:themeColor="accent3" w:sz="4" w:space="0"/>
          <w:right w:val="none"/>
          <w:bottom w:val="none"/>
        </w:tcBorders>
        <w:shd w:val="clear" w:color="FFFFFF" w:fill="FFFFFF" w:themeFill="light1"/>
      </w:tcPr>
    </w:tblStylePr>
  </w:style>
  <w:style w:type="table" w:styleId="99">
    <w:name w:val="Grid Table 7 Colorful - Accent 4"/>
    <w:basedOn w:val="30"/>
    <w:uiPriority w:val="99"/>
    <w:pPr>
      <w:spacing w:after="0" w:line="240" w:lineRule="auto"/>
    </w:pPr>
    <w:tblPr>
      <w:tblStyleRowBandSize w:val="1"/>
      <w:tblStyleColBandSize w:val="1"/>
      <w:tblBorders>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664F82" w:themeColor="accent4" w:themeTint="9a" w:themeShade="95"/>
        <w:sz w:val="22"/>
      </w:rPr>
      <w:tblPr/>
      <w:tcPr>
        <w:shd w:val="clear" w:color="FFFFFF" w:fill="FFFFFF" w:themeFill="accent4" w:themeFillTint="34"/>
      </w:tcPr>
    </w:tblStylePr>
    <w:tblStylePr w:type="band1Vert">
      <w:tblPr/>
      <w:tcPr>
        <w:shd w:val="clear" w:color="FFFFFF" w:fill="FFFFFF" w:themeFill="accent4" w:themeFillTint="34"/>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top w:val="none"/>
          <w:right w:val="single" w:color="000000" w:themeColor="accent4" w:sz="4" w:space="0"/>
          <w:bottom w:val="none"/>
        </w:tcBorders>
        <w:shd w:color="FFFFFF" w:fill="FFFFFF"/>
      </w:tcPr>
    </w:tblStylePr>
    <w:tblStylePr w:type="firstRow">
      <w:rPr>
        <w:b/>
        <w:color w:val="664F82" w:themeColor="accent4" w:themeTint="9a" w:themeShade="95"/>
        <w:sz w:val="22"/>
      </w:rPr>
      <w:tblPr/>
      <w:tcPr>
        <w:tcBorders>
          <w:left w:val="none"/>
          <w:top w:val="none"/>
          <w:right w:val="none"/>
          <w:bottom w:val="single" w:color="000000" w:themeColor="accent4" w:sz="4" w:space="0"/>
        </w:tcBorders>
        <w:shd w:val="clear" w:color="FFFFFF" w:fill="FFFFFF" w:themeFill="light1"/>
      </w:tcPr>
    </w:tblStylePr>
    <w:tblStylePr w:type="lastCol">
      <w:rPr>
        <w:i/>
        <w:color w:val="664F82" w:themeColor="accent4" w:themeTint="9a" w:themeShade="95"/>
        <w:sz w:val="22"/>
      </w:rPr>
      <w:tblPr/>
      <w:tcPr>
        <w:tcBorders>
          <w:left w:val="single" w:color="000000" w:themeColor="accent4" w:sz="4" w:space="0"/>
          <w:top w:val="none"/>
          <w:right w:val="none"/>
          <w:bottom w:val="none"/>
        </w:tcBorders>
        <w:shd w:color="FFFFFF" w:fill="FFFFFF"/>
      </w:tcPr>
    </w:tblStylePr>
    <w:tblStylePr w:type="lastRow">
      <w:rPr>
        <w:b/>
        <w:color w:val="664F82" w:themeColor="accent4" w:themeTint="9a" w:themeShade="95"/>
        <w:sz w:val="22"/>
      </w:rPr>
      <w:tblPr/>
      <w:tcPr>
        <w:tcBorders>
          <w:left w:val="none"/>
          <w:top w:val="single" w:color="000000" w:themeColor="accent4" w:sz="4" w:space="0"/>
          <w:right w:val="none"/>
          <w:bottom w:val="none"/>
        </w:tcBorders>
        <w:shd w:val="clear" w:color="FFFFFF" w:fill="FFFFFF" w:themeFill="light1"/>
      </w:tcPr>
    </w:tblStylePr>
  </w:style>
  <w:style w:type="table" w:styleId="100">
    <w:name w:val="Grid Table 7 Colorful - Accent 5"/>
    <w:basedOn w:val="30"/>
    <w:uiPriority w:val="99"/>
    <w:pPr>
      <w:spacing w:after="0" w:line="240" w:lineRule="auto"/>
    </w:pPr>
    <w:tblPr>
      <w:tblStyleRowBandSize w:val="1"/>
      <w:tblStyleColBandSize w:val="1"/>
      <w:tblBorders>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266777" w:themeColor="accent5" w:themeShade="95"/>
        <w:sz w:val="22"/>
      </w:rPr>
      <w:tblPr/>
      <w:tcPr>
        <w:shd w:val="clear" w:color="FFFFFF" w:fill="FFFFFF" w:themeFill="accent5" w:themeFillTint="34"/>
      </w:tcPr>
    </w:tblStylePr>
    <w:tblStylePr w:type="band1Vert">
      <w:tblPr/>
      <w:tcPr>
        <w:shd w:val="clear" w:color="FFFFFF" w:fill="FFFFFF" w:themeFill="accent5" w:themeFillTint="34"/>
      </w:tcPr>
    </w:tblStylePr>
    <w:tblStylePr w:type="band2Horz">
      <w:rPr>
        <w:color w:val="266777" w:themeColor="accent5" w:themeShade="95"/>
        <w:sz w:val="22"/>
      </w:rPr>
      <w:tblPr/>
    </w:tblStylePr>
    <w:tblStylePr w:type="firstCol">
      <w:pPr>
        <w:jc w:val="right"/>
      </w:pPr>
      <w:rPr>
        <w:i/>
        <w:color w:val="266777" w:themeColor="accent5" w:themeShade="95"/>
        <w:sz w:val="22"/>
      </w:rPr>
      <w:tblPr/>
      <w:tcPr>
        <w:tcBorders>
          <w:left w:val="none"/>
          <w:top w:val="none"/>
          <w:right w:val="single" w:color="000000" w:themeColor="accent5" w:sz="4" w:space="0"/>
          <w:bottom w:val="none"/>
        </w:tcBorders>
        <w:shd w:color="FFFFFF" w:fill="FFFFFF"/>
      </w:tcPr>
    </w:tblStylePr>
    <w:tblStylePr w:type="firstRow">
      <w:rPr>
        <w:b/>
        <w:color w:val="266777" w:themeColor="accent5" w:themeShade="95"/>
        <w:sz w:val="22"/>
      </w:rPr>
      <w:tblPr/>
      <w:tcPr>
        <w:tcBorders>
          <w:left w:val="none"/>
          <w:top w:val="none"/>
          <w:right w:val="none"/>
          <w:bottom w:val="single" w:color="000000" w:themeColor="accent5" w:sz="4" w:space="0"/>
        </w:tcBorders>
        <w:shd w:val="clear" w:color="FFFFFF" w:fill="FFFFFF" w:themeFill="light1"/>
      </w:tcPr>
    </w:tblStylePr>
    <w:tblStylePr w:type="lastCol">
      <w:rPr>
        <w:i/>
        <w:color w:val="266777" w:themeColor="accent5" w:themeShade="95"/>
        <w:sz w:val="22"/>
      </w:rPr>
      <w:tblPr/>
      <w:tcPr>
        <w:tcBorders>
          <w:left w:val="single" w:color="000000" w:themeColor="accent5" w:sz="4" w:space="0"/>
          <w:top w:val="none"/>
          <w:right w:val="none"/>
          <w:bottom w:val="none"/>
        </w:tcBorders>
        <w:shd w:color="FFFFFF" w:fill="FFFFFF"/>
      </w:tcPr>
    </w:tblStylePr>
    <w:tblStylePr w:type="lastRow">
      <w:rPr>
        <w:b/>
        <w:color w:val="266777" w:themeColor="accent5" w:themeShade="95"/>
        <w:sz w:val="22"/>
      </w:rPr>
      <w:tblPr/>
      <w:tcPr>
        <w:tcBorders>
          <w:left w:val="none"/>
          <w:top w:val="single" w:color="000000" w:themeColor="accent5" w:sz="4" w:space="0"/>
          <w:right w:val="none"/>
          <w:bottom w:val="none"/>
        </w:tcBorders>
        <w:shd w:val="clear" w:color="FFFFFF" w:fill="FFFFFF" w:themeFill="light1"/>
      </w:tcPr>
    </w:tblStylePr>
  </w:style>
  <w:style w:type="table" w:styleId="101">
    <w:name w:val="Grid Table 7 Colorful - Accent 6"/>
    <w:basedOn w:val="30"/>
    <w:uiPriority w:val="99"/>
    <w:pPr>
      <w:spacing w:after="0" w:line="240" w:lineRule="auto"/>
    </w:pPr>
    <w:tblPr>
      <w:tblStyleRowBandSize w:val="1"/>
      <w:tblStyleColBandSize w:val="1"/>
      <w:tblBorders>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B05307" w:themeColor="accent6" w:themeShade="95"/>
        <w:sz w:val="22"/>
      </w:rPr>
      <w:tblPr/>
      <w:tcPr>
        <w:shd w:val="clear" w:color="FFFFFF" w:fill="FFFFFF" w:themeFill="accent6" w:themeFillTint="34"/>
      </w:tcPr>
    </w:tblStylePr>
    <w:tblStylePr w:type="band1Vert">
      <w:tblPr/>
      <w:tcPr>
        <w:shd w:val="clear" w:color="FFFFFF" w:fill="FFFFFF" w:themeFill="accent6" w:themeFillTint="34"/>
      </w:tcPr>
    </w:tblStylePr>
    <w:tblStylePr w:type="band2Horz">
      <w:rPr>
        <w:color w:val="B05307" w:themeColor="accent6" w:themeShade="95"/>
        <w:sz w:val="22"/>
      </w:rPr>
      <w:tblPr/>
    </w:tblStylePr>
    <w:tblStylePr w:type="firstCol">
      <w:pPr>
        <w:jc w:val="right"/>
      </w:pPr>
      <w:rPr>
        <w:i/>
        <w:color w:val="B05307" w:themeColor="accent6" w:themeShade="95"/>
        <w:sz w:val="22"/>
      </w:rPr>
      <w:tblPr/>
      <w:tcPr>
        <w:tcBorders>
          <w:left w:val="none"/>
          <w:top w:val="none"/>
          <w:right w:val="single" w:color="000000" w:themeColor="accent6" w:sz="4" w:space="0"/>
          <w:bottom w:val="none"/>
        </w:tcBorders>
        <w:shd w:color="FFFFFF" w:fill="FFFFFF"/>
      </w:tcPr>
    </w:tblStylePr>
    <w:tblStylePr w:type="firstRow">
      <w:rPr>
        <w:b/>
        <w:color w:val="B05307" w:themeColor="accent6" w:themeShade="95"/>
        <w:sz w:val="22"/>
      </w:rPr>
      <w:tblPr/>
      <w:tcPr>
        <w:tcBorders>
          <w:left w:val="none"/>
          <w:top w:val="none"/>
          <w:right w:val="none"/>
          <w:bottom w:val="single" w:color="000000" w:themeColor="accent6" w:sz="4" w:space="0"/>
        </w:tcBorders>
        <w:shd w:val="clear" w:color="FFFFFF" w:fill="FFFFFF" w:themeFill="light1"/>
      </w:tcPr>
    </w:tblStylePr>
    <w:tblStylePr w:type="lastCol">
      <w:rPr>
        <w:i/>
        <w:color w:val="B05307" w:themeColor="accent6" w:themeShade="95"/>
        <w:sz w:val="22"/>
      </w:rPr>
      <w:tblPr/>
      <w:tcPr>
        <w:tcBorders>
          <w:left w:val="single" w:color="000000" w:themeColor="accent6" w:sz="4" w:space="0"/>
          <w:top w:val="none"/>
          <w:right w:val="none"/>
          <w:bottom w:val="none"/>
        </w:tcBorders>
        <w:shd w:color="FFFFFF" w:fill="FFFFFF"/>
      </w:tcPr>
    </w:tblStylePr>
    <w:tblStylePr w:type="lastRow">
      <w:rPr>
        <w:b/>
        <w:color w:val="B05307" w:themeColor="accent6" w:themeShade="95"/>
        <w:sz w:val="22"/>
      </w:rPr>
      <w:tblPr/>
      <w:tcPr>
        <w:tcBorders>
          <w:left w:val="none"/>
          <w:top w:val="single" w:color="000000" w:themeColor="accent6" w:sz="4" w:space="0"/>
          <w:right w:val="none"/>
          <w:bottom w:val="none"/>
        </w:tcBorders>
        <w:shd w:val="clear" w:color="FFFFFF" w:fill="FFFFFF" w:themeFill="light1"/>
      </w:tcPr>
    </w:tblStylePr>
  </w:style>
  <w:style w:type="table" w:styleId="102">
    <w:name w:val="List Table 1 Light"/>
    <w:basedOn w:val="30"/>
    <w:uiPriority w:val="99"/>
    <w:pPr>
      <w:spacing w:after="0" w:line="240" w:lineRule="auto"/>
    </w:pPr>
    <w:tblPr>
      <w:tblStyleRowBandSize w:val="1"/>
      <w:tblStyleColBandSize w:val="1"/>
    </w:tblPr>
    <w:tblStylePr w:type="band1Horz">
      <w:tblPr/>
      <w:tcPr>
        <w:shd w:val="clear" w:color="FFFFFF" w:fill="FFFFFF" w:themeFill="text1" w:themeFillTint="40"/>
      </w:tcPr>
    </w:tblStylePr>
    <w:tblStylePr w:type="band1Vert">
      <w:tblPr/>
      <w:tcPr>
        <w:shd w:val="clear" w:color="FFFFFF" w:fill="FFFFFF" w:themeFill="tex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tcPr>
    </w:tblStylePr>
  </w:style>
  <w:style w:type="table" w:styleId="103">
    <w:name w:val="List Table 1 Light - Accent 1"/>
    <w:basedOn w:val="30"/>
    <w:uiPriority w:val="99"/>
    <w:pPr>
      <w:spacing w:after="0" w:line="240" w:lineRule="auto"/>
    </w:pPr>
    <w:tblPr>
      <w:tblStyleRowBandSize w:val="1"/>
      <w:tblStyleColBandSize w:val="1"/>
    </w:tblPr>
    <w:tblStylePr w:type="band1Horz">
      <w:tblPr/>
      <w:tcPr>
        <w:shd w:val="clear" w:color="FFFFFF" w:fill="FFFFFF" w:themeFill="accent1" w:themeFillTint="40"/>
      </w:tcPr>
    </w:tblStylePr>
    <w:tblStylePr w:type="band1Vert">
      <w:tblPr/>
      <w:tcPr>
        <w:shd w:val="clear" w:color="FFFFFF" w:fill="FFFFFF" w:themeFill="accen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tcPr>
    </w:tblStylePr>
  </w:style>
  <w:style w:type="table" w:styleId="104">
    <w:name w:val="List Table 1 Light - Accent 2"/>
    <w:basedOn w:val="30"/>
    <w:uiPriority w:val="99"/>
    <w:pPr>
      <w:spacing w:after="0" w:line="240" w:lineRule="auto"/>
    </w:pPr>
    <w:tblPr>
      <w:tblStyleRowBandSize w:val="1"/>
      <w:tblStyleColBandSize w:val="1"/>
    </w:tblPr>
    <w:tblStylePr w:type="band1Horz">
      <w:tblPr/>
      <w:tcPr>
        <w:shd w:val="clear" w:color="FFFFFF" w:fill="FFFFFF" w:themeFill="accent2" w:themeFillTint="40"/>
      </w:tcPr>
    </w:tblStylePr>
    <w:tblStylePr w:type="band1Vert">
      <w:tblPr/>
      <w:tcPr>
        <w:shd w:val="clear" w:color="FFFFFF" w:fill="FFFFFF" w:themeFill="accent2"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tcPr>
    </w:tblStylePr>
  </w:style>
  <w:style w:type="table" w:styleId="105">
    <w:name w:val="List Table 1 Light - Accent 3"/>
    <w:basedOn w:val="30"/>
    <w:uiPriority w:val="99"/>
    <w:pPr>
      <w:spacing w:after="0" w:line="240" w:lineRule="auto"/>
    </w:pPr>
    <w:tblPr>
      <w:tblStyleRowBandSize w:val="1"/>
      <w:tblStyleColBandSize w:val="1"/>
    </w:tblPr>
    <w:tblStylePr w:type="band1Horz">
      <w:tblPr/>
      <w:tcPr>
        <w:shd w:val="clear" w:color="FFFFFF" w:fill="FFFFFF" w:themeFill="accent3" w:themeFillTint="40"/>
      </w:tcPr>
    </w:tblStylePr>
    <w:tblStylePr w:type="band1Vert">
      <w:tblPr/>
      <w:tcPr>
        <w:shd w:val="clear" w:color="FFFFFF" w:fill="FFFFFF" w:themeFill="accent3"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tcPr>
    </w:tblStylePr>
  </w:style>
  <w:style w:type="table" w:styleId="106">
    <w:name w:val="List Table 1 Light - Accent 4"/>
    <w:basedOn w:val="30"/>
    <w:uiPriority w:val="99"/>
    <w:pPr>
      <w:spacing w:after="0" w:line="240" w:lineRule="auto"/>
    </w:pPr>
    <w:tblPr>
      <w:tblStyleRowBandSize w:val="1"/>
      <w:tblStyleColBandSize w:val="1"/>
    </w:tblPr>
    <w:tblStylePr w:type="band1Horz">
      <w:tblPr/>
      <w:tcPr>
        <w:shd w:val="clear" w:color="FFFFFF" w:fill="FFFFFF" w:themeFill="accent4" w:themeFillTint="40"/>
      </w:tcPr>
    </w:tblStylePr>
    <w:tblStylePr w:type="band1Vert">
      <w:tblPr/>
      <w:tcPr>
        <w:shd w:val="clear" w:color="FFFFFF" w:fill="FFFFFF" w:themeFill="accent4"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tcPr>
    </w:tblStylePr>
  </w:style>
  <w:style w:type="table" w:styleId="107">
    <w:name w:val="List Table 1 Light - Accent 5"/>
    <w:basedOn w:val="30"/>
    <w:uiPriority w:val="99"/>
    <w:pPr>
      <w:spacing w:after="0" w:line="240" w:lineRule="auto"/>
    </w:pPr>
    <w:tblPr>
      <w:tblStyleRowBandSize w:val="1"/>
      <w:tblStyleColBandSize w:val="1"/>
    </w:tblPr>
    <w:tblStylePr w:type="band1Horz">
      <w:tblPr/>
      <w:tcPr>
        <w:shd w:val="clear" w:color="FFFFFF" w:fill="FFFFFF" w:themeFill="accent5" w:themeFillTint="40"/>
      </w:tcPr>
    </w:tblStylePr>
    <w:tblStylePr w:type="band1Vert">
      <w:tblPr/>
      <w:tcPr>
        <w:shd w:val="clear" w:color="FFFFFF" w:fill="FFFFFF" w:themeFill="accent5"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tcPr>
    </w:tblStylePr>
  </w:style>
  <w:style w:type="table" w:styleId="108">
    <w:name w:val="List Table 1 Light - Accent 6"/>
    <w:basedOn w:val="30"/>
    <w:uiPriority w:val="99"/>
    <w:pPr>
      <w:spacing w:after="0" w:line="240" w:lineRule="auto"/>
    </w:pPr>
    <w:tblPr>
      <w:tblStyleRowBandSize w:val="1"/>
      <w:tblStyleColBandSize w:val="1"/>
    </w:tblPr>
    <w:tblStylePr w:type="band1Horz">
      <w:tblPr/>
      <w:tcPr>
        <w:shd w:val="clear" w:color="FFFFFF" w:fill="FFFFFF" w:themeFill="accent6" w:themeFillTint="40"/>
      </w:tcPr>
    </w:tblStylePr>
    <w:tblStylePr w:type="band1Vert">
      <w:tblPr/>
      <w:tcPr>
        <w:shd w:val="clear" w:color="FFFFFF" w:fill="FFFFFF" w:themeFill="accent6"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tcPr>
    </w:tblStylePr>
  </w:style>
  <w:style w:type="table" w:styleId="109">
    <w:name w:val="List Table 2"/>
    <w:basedOn w:val="30"/>
    <w:uiPriority w:val="99"/>
    <w:pPr>
      <w:spacing w:after="0" w:line="240" w:lineRule="auto"/>
    </w:pPr>
    <w:tblPr>
      <w:tblStyleRowBandSize w:val="1"/>
      <w:tblStyleColBandSize w:val="1"/>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color w:val="404040"/>
        <w:sz w:val="22"/>
      </w:rPr>
      <w:tblPr/>
      <w:tcPr>
        <w:shd w:val="clear" w:color="FFFFFF" w:fill="FFFFFF" w:themeFill="text1" w:themeFillTint="40"/>
      </w:tcPr>
    </w:tblStylePr>
    <w:tblStylePr w:type="band1Vert">
      <w:rPr>
        <w:color w:val="404040"/>
        <w:sz w:val="22"/>
      </w:rPr>
      <w:tblPr/>
      <w:tcPr>
        <w:shd w:val="clear" w:color="FFFFFF" w:fill="FFFFFF" w:themeFill="tex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style>
  <w:style w:type="table" w:styleId="110">
    <w:name w:val="List Table 2 - Accent 1"/>
    <w:basedOn w:val="30"/>
    <w:uiPriority w:val="99"/>
    <w:pPr>
      <w:spacing w:after="0" w:line="240" w:lineRule="auto"/>
    </w:pPr>
    <w:tblPr>
      <w:tblStyleRowBandSize w:val="1"/>
      <w:tblStyleColBandSize w:val="1"/>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FFFFFF" w:fill="FFFFFF" w:themeFill="accent1" w:themeFillTint="40"/>
      </w:tcPr>
    </w:tblStylePr>
    <w:tblStylePr w:type="band1Vert">
      <w:rPr>
        <w:color w:val="404040"/>
        <w:sz w:val="22"/>
      </w:rPr>
      <w:tblPr/>
      <w:tcPr>
        <w:shd w:val="clear" w:color="FFFFFF" w:fill="FFFFFF" w:themeFill="accen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style>
  <w:style w:type="table" w:styleId="111">
    <w:name w:val="List Table 2 - Accent 2"/>
    <w:basedOn w:val="30"/>
    <w:uiPriority w:val="99"/>
    <w:pPr>
      <w:spacing w:after="0" w:line="240" w:lineRule="auto"/>
    </w:pPr>
    <w:tblPr>
      <w:tblStyleRowBandSize w:val="1"/>
      <w:tblStyleColBandSize w:val="1"/>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FFFFFF" w:fill="FFFFFF" w:themeFill="accent2" w:themeFillTint="40"/>
      </w:tcPr>
    </w:tblStylePr>
    <w:tblStylePr w:type="band1Vert">
      <w:rPr>
        <w:color w:val="404040"/>
        <w:sz w:val="22"/>
      </w:rPr>
      <w:tblPr/>
      <w:tcPr>
        <w:shd w:val="clear" w:color="FFFFFF" w:fill="FFFFFF" w:themeFill="accent2"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style>
  <w:style w:type="table" w:styleId="112">
    <w:name w:val="List Table 2 - Accent 3"/>
    <w:basedOn w:val="30"/>
    <w:uiPriority w:val="99"/>
    <w:pPr>
      <w:spacing w:after="0" w:line="240" w:lineRule="auto"/>
    </w:pPr>
    <w:tblPr>
      <w:tblStyleRowBandSize w:val="1"/>
      <w:tblStyleColBandSize w:val="1"/>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FFFFFF" w:fill="FFFFFF" w:themeFill="accent3" w:themeFillTint="40"/>
      </w:tcPr>
    </w:tblStylePr>
    <w:tblStylePr w:type="band1Vert">
      <w:rPr>
        <w:color w:val="404040"/>
        <w:sz w:val="22"/>
      </w:rPr>
      <w:tblPr/>
      <w:tcPr>
        <w:shd w:val="clear" w:color="FFFFFF" w:fill="FFFFFF" w:themeFill="accent3"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style>
  <w:style w:type="table" w:styleId="113">
    <w:name w:val="List Table 2 - Accent 4"/>
    <w:basedOn w:val="30"/>
    <w:uiPriority w:val="99"/>
    <w:pPr>
      <w:spacing w:after="0" w:line="240" w:lineRule="auto"/>
    </w:pPr>
    <w:tblPr>
      <w:tblStyleRowBandSize w:val="1"/>
      <w:tblStyleColBandSize w:val="1"/>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FFFFFF" w:fill="FFFFFF" w:themeFill="accent4" w:themeFillTint="40"/>
      </w:tcPr>
    </w:tblStylePr>
    <w:tblStylePr w:type="band1Vert">
      <w:rPr>
        <w:color w:val="404040"/>
        <w:sz w:val="22"/>
      </w:rPr>
      <w:tblPr/>
      <w:tcPr>
        <w:shd w:val="clear" w:color="FFFFFF" w:fill="FFFFFF" w:themeFill="accent4"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style>
  <w:style w:type="table" w:styleId="114">
    <w:name w:val="List Table 2 - Accent 5"/>
    <w:basedOn w:val="30"/>
    <w:uiPriority w:val="99"/>
    <w:pPr>
      <w:spacing w:after="0" w:line="240" w:lineRule="auto"/>
    </w:pPr>
    <w:tblPr>
      <w:tblStyleRowBandSize w:val="1"/>
      <w:tblStyleColBandSize w:val="1"/>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FFFFFF" w:fill="FFFFFF" w:themeFill="accent5" w:themeFillTint="40"/>
      </w:tcPr>
    </w:tblStylePr>
    <w:tblStylePr w:type="band1Vert">
      <w:rPr>
        <w:color w:val="404040"/>
        <w:sz w:val="22"/>
      </w:rPr>
      <w:tblPr/>
      <w:tcPr>
        <w:shd w:val="clear" w:color="FFFFFF" w:fill="FFFFFF" w:themeFill="accent5"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style>
  <w:style w:type="table" w:styleId="115">
    <w:name w:val="List Table 2 - Accent 6"/>
    <w:basedOn w:val="30"/>
    <w:uiPriority w:val="99"/>
    <w:pPr>
      <w:spacing w:after="0" w:line="240" w:lineRule="auto"/>
    </w:pPr>
    <w:tblPr>
      <w:tblStyleRowBandSize w:val="1"/>
      <w:tblStyleColBandSize w:val="1"/>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FFFFFF" w:fill="FFFFFF" w:themeFill="accent6" w:themeFillTint="40"/>
      </w:tcPr>
    </w:tblStylePr>
    <w:tblStylePr w:type="band1Vert">
      <w:rPr>
        <w:color w:val="404040"/>
        <w:sz w:val="22"/>
      </w:rPr>
      <w:tblPr/>
      <w:tcPr>
        <w:shd w:val="clear" w:color="FFFFFF" w:fill="FFFFFF" w:themeFill="accent6"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style>
  <w:style w:type="table" w:styleId="116">
    <w:name w:val="List Table 3"/>
    <w:basedOn w:val="30"/>
    <w:uiPriority w:val="99"/>
    <w:pPr>
      <w:spacing w:after="0" w:line="240" w:lineRule="auto"/>
    </w:pPr>
    <w:tblPr>
      <w:tblStyleRowBandSize w:val="1"/>
      <w:tblStyleColBandSize w:val="1"/>
      <w:tblBorders>
        <w:left w:val="single" w:color="000000" w:themeColor="text1" w:sz="4" w:space="0"/>
        <w:top w:val="single" w:color="000000" w:themeColor="text1" w:sz="4" w:space="0"/>
        <w:right w:val="single" w:color="000000" w:themeColor="text1" w:sz="4" w:space="0"/>
        <w:bottom w:val="single" w:color="000000" w:themeColor="text1" w:sz="4" w:space="0"/>
      </w:tblBorders>
    </w:tblPr>
    <w:tblStylePr w:type="band1Horz">
      <w:rPr>
        <w:color w:val="404040"/>
        <w:sz w:val="22"/>
      </w:rPr>
      <w:tblPr/>
      <w:tcPr>
        <w:tcBorders>
          <w:top w:val="single" w:color="000000" w:themeColor="text1" w:sz="4" w:space="0"/>
          <w:bottom w:val="single" w:color="000000" w:themeColor="text1" w:sz="4" w:space="0"/>
        </w:tcBorders>
      </w:tcPr>
    </w:tblStylePr>
    <w:tblStylePr w:type="band1Vert">
      <w:rPr>
        <w:color w:val="404040"/>
        <w:sz w:val="22"/>
      </w:rPr>
      <w:tblPr/>
      <w:tcPr>
        <w:tcBorders>
          <w:left w:val="single" w:color="000000" w:themeColor="text1" w:sz="4" w:space="0"/>
          <w:right w:val="single" w:color="000000" w:themeColor="text1" w:sz="4" w:space="0"/>
        </w:tcBorders>
      </w:tcPr>
    </w:tblStylePr>
    <w:tblStylePr w:type="firstCol">
      <w:rPr>
        <w:b/>
        <w:color w:val="404040"/>
      </w:rPr>
      <w:tblPr/>
    </w:tblStylePr>
    <w:tblStylePr w:type="firstRow">
      <w:rPr>
        <w:b/>
        <w:color w:val="FFFFFF"/>
        <w:sz w:val="22"/>
      </w:rPr>
      <w:tblPr/>
      <w:tcPr>
        <w:shd w:val="clear" w:color="FFFFFF" w:fill="FFFFFF" w:themeFill="text1"/>
      </w:tcPr>
    </w:tblStylePr>
    <w:tblStylePr w:type="lastCol">
      <w:rPr>
        <w:b/>
        <w:color w:val="404040"/>
      </w:rPr>
      <w:tblPr/>
    </w:tblStylePr>
    <w:tblStylePr w:type="lastRow">
      <w:rPr>
        <w:b/>
        <w:color w:val="404040"/>
      </w:rPr>
      <w:tblPr/>
    </w:tblStylePr>
  </w:style>
  <w:style w:type="table" w:styleId="117">
    <w:name w:val="List Table 3 - Accent 1"/>
    <w:basedOn w:val="30"/>
    <w:uiPriority w:val="99"/>
    <w:pPr>
      <w:spacing w:after="0" w:line="240" w:lineRule="auto"/>
    </w:pPr>
    <w:tblPr>
      <w:tblStyleRowBandSize w:val="1"/>
      <w:tblStyleColBandSize w:val="1"/>
      <w:tblBorders>
        <w:left w:val="single" w:color="000000" w:themeColor="accent1" w:sz="4" w:space="0"/>
        <w:top w:val="single" w:color="000000" w:themeColor="accent1" w:sz="4" w:space="0"/>
        <w:right w:val="single" w:color="000000" w:themeColor="accent1" w:sz="4" w:space="0"/>
        <w:bottom w:val="single" w:color="000000" w:themeColor="accent1" w:sz="4" w:space="0"/>
      </w:tblBorders>
    </w:tblPr>
    <w:tblStylePr w:type="band1Horz">
      <w:rPr>
        <w:color w:val="404040"/>
        <w:sz w:val="22"/>
      </w:rPr>
      <w:tblPr/>
      <w:tcPr>
        <w:tcBorders>
          <w:top w:val="single" w:color="000000" w:themeColor="accent1" w:sz="4" w:space="0"/>
          <w:bottom w:val="single" w:color="000000" w:themeColor="accent1" w:sz="4" w:space="0"/>
        </w:tcBorders>
      </w:tcPr>
    </w:tblStylePr>
    <w:tblStylePr w:type="band1Vert">
      <w:rPr>
        <w:color w:val="404040"/>
        <w:sz w:val="22"/>
      </w:rPr>
      <w:tblPr/>
      <w:tcPr>
        <w:tcBorders>
          <w:left w:val="single" w:color="000000" w:themeColor="accent1" w:sz="4" w:space="0"/>
          <w:right w:val="single" w:color="000000" w:themeColor="accent1" w:sz="4" w:space="0"/>
        </w:tcBorders>
      </w:tcPr>
    </w:tblStylePr>
    <w:tblStylePr w:type="firstCol">
      <w:rPr>
        <w:b/>
        <w:color w:val="404040"/>
      </w:rPr>
      <w:tblPr/>
    </w:tblStylePr>
    <w:tblStylePr w:type="firstRow">
      <w:rPr>
        <w:b/>
        <w:color w:val="FFFFFF"/>
        <w:sz w:val="22"/>
      </w:rPr>
      <w:tblPr/>
      <w:tcPr>
        <w:shd w:val="clear" w:color="FFFFFF" w:fill="FFFFFF" w:themeFill="accent1"/>
      </w:tcPr>
    </w:tblStylePr>
    <w:tblStylePr w:type="lastCol">
      <w:rPr>
        <w:b/>
        <w:color w:val="404040"/>
      </w:rPr>
      <w:tblPr/>
    </w:tblStylePr>
    <w:tblStylePr w:type="lastRow">
      <w:rPr>
        <w:b/>
        <w:color w:val="404040"/>
      </w:rPr>
      <w:tblPr/>
    </w:tblStylePr>
  </w:style>
  <w:style w:type="table" w:styleId="118">
    <w:name w:val="List Table 3 - Accent 2"/>
    <w:basedOn w:val="30"/>
    <w:uiPriority w:val="99"/>
    <w:pPr>
      <w:spacing w:after="0" w:line="240" w:lineRule="auto"/>
    </w:pPr>
    <w:tblPr>
      <w:tblStyleRowBandSize w:val="1"/>
      <w:tblStyleColBandSize w:val="1"/>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tblBorders>
    </w:tblPr>
    <w:tblStylePr w:type="band1Horz">
      <w:rPr>
        <w:color w:val="404040"/>
        <w:sz w:val="22"/>
      </w:rPr>
      <w:tblPr/>
      <w:tcPr>
        <w:tcBorders>
          <w:top w:val="single" w:color="000000" w:themeColor="accent2" w:sz="4" w:space="0"/>
          <w:bottom w:val="single" w:color="000000" w:themeColor="accent2" w:sz="4" w:space="0"/>
        </w:tcBorders>
      </w:tcPr>
    </w:tblStylePr>
    <w:tblStylePr w:type="band1Vert">
      <w:rPr>
        <w:color w:val="404040"/>
        <w:sz w:val="22"/>
      </w:rPr>
      <w:tblPr/>
      <w:tcPr>
        <w:tcBorders>
          <w:left w:val="single" w:color="000000" w:themeColor="accent2" w:sz="4" w:space="0"/>
          <w:right w:val="single" w:color="000000" w:themeColor="accent2" w:sz="4" w:space="0"/>
        </w:tcBorders>
      </w:tcPr>
    </w:tblStylePr>
    <w:tblStylePr w:type="firstCol">
      <w:rPr>
        <w:b/>
        <w:color w:val="404040"/>
      </w:rPr>
      <w:tblPr/>
    </w:tblStylePr>
    <w:tblStylePr w:type="firstRow">
      <w:rPr>
        <w:b/>
        <w:color w:val="FFFFFF"/>
        <w:sz w:val="22"/>
      </w:rPr>
      <w:tblPr/>
      <w:tcPr>
        <w:shd w:val="clear" w:color="FFFFFF" w:fill="FFFFFF" w:themeFill="accent2" w:themeFillTint="97"/>
      </w:tcPr>
    </w:tblStylePr>
    <w:tblStylePr w:type="lastCol">
      <w:rPr>
        <w:b/>
        <w:color w:val="404040"/>
      </w:rPr>
      <w:tblPr/>
    </w:tblStylePr>
    <w:tblStylePr w:type="lastRow">
      <w:rPr>
        <w:b/>
        <w:color w:val="404040"/>
      </w:rPr>
      <w:tblPr/>
    </w:tblStylePr>
  </w:style>
  <w:style w:type="table" w:styleId="119">
    <w:name w:val="List Table 3 - Accent 3"/>
    <w:basedOn w:val="30"/>
    <w:uiPriority w:val="99"/>
    <w:pPr>
      <w:spacing w:after="0" w:line="240" w:lineRule="auto"/>
    </w:pPr>
    <w:tblPr>
      <w:tblStyleRowBandSize w:val="1"/>
      <w:tblStyleColBandSize w:val="1"/>
      <w:tblBorders>
        <w:left w:val="single" w:color="000000" w:themeColor="accent3" w:themeTint="98" w:sz="4" w:space="0"/>
        <w:top w:val="single" w:color="000000" w:themeColor="accent3" w:themeTint="98" w:sz="4" w:space="0"/>
        <w:right w:val="single" w:color="000000" w:themeColor="accent3" w:themeTint="98" w:sz="4" w:space="0"/>
        <w:bottom w:val="single" w:color="000000" w:themeColor="accent3" w:themeTint="98" w:sz="4" w:space="0"/>
      </w:tblBorders>
    </w:tblPr>
    <w:tblStylePr w:type="band1Horz">
      <w:rPr>
        <w:color w:val="404040"/>
        <w:sz w:val="22"/>
      </w:rPr>
      <w:tblPr/>
      <w:tcPr>
        <w:tcBorders>
          <w:top w:val="single" w:color="000000" w:themeColor="accent3" w:sz="4" w:space="0"/>
          <w:bottom w:val="single" w:color="000000" w:themeColor="accent3" w:sz="4" w:space="0"/>
        </w:tcBorders>
      </w:tcPr>
    </w:tblStylePr>
    <w:tblStylePr w:type="band1Vert">
      <w:rPr>
        <w:color w:val="404040"/>
        <w:sz w:val="22"/>
      </w:rPr>
      <w:tblPr/>
      <w:tcPr>
        <w:tcBorders>
          <w:left w:val="single" w:color="000000" w:themeColor="accent3" w:sz="4" w:space="0"/>
          <w:right w:val="single" w:color="000000" w:themeColor="accent3" w:sz="4" w:space="0"/>
        </w:tcBorders>
      </w:tcPr>
    </w:tblStylePr>
    <w:tblStylePr w:type="firstCol">
      <w:rPr>
        <w:b/>
        <w:color w:val="404040"/>
      </w:rPr>
      <w:tblPr/>
    </w:tblStylePr>
    <w:tblStylePr w:type="firstRow">
      <w:rPr>
        <w:b/>
        <w:color w:val="FFFFFF"/>
        <w:sz w:val="22"/>
      </w:rPr>
      <w:tblPr/>
      <w:tcPr>
        <w:shd w:val="clear" w:color="FFFFFF" w:fill="FFFFFF" w:themeFill="accent3" w:themeFillTint="98"/>
      </w:tcPr>
    </w:tblStylePr>
    <w:tblStylePr w:type="lastCol">
      <w:rPr>
        <w:b/>
        <w:color w:val="404040"/>
      </w:rPr>
      <w:tblPr/>
    </w:tblStylePr>
    <w:tblStylePr w:type="lastRow">
      <w:rPr>
        <w:b/>
        <w:color w:val="404040"/>
      </w:rPr>
      <w:tblPr/>
    </w:tblStylePr>
  </w:style>
  <w:style w:type="table" w:styleId="120">
    <w:name w:val="List Table 3 - Accent 4"/>
    <w:basedOn w:val="30"/>
    <w:uiPriority w:val="99"/>
    <w:pPr>
      <w:spacing w:after="0" w:line="240" w:lineRule="auto"/>
    </w:pPr>
    <w:tblPr>
      <w:tblStyleRowBandSize w:val="1"/>
      <w:tblStyleColBandSize w:val="1"/>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tblBorders>
    </w:tblPr>
    <w:tblStylePr w:type="band1Horz">
      <w:rPr>
        <w:color w:val="404040"/>
        <w:sz w:val="22"/>
      </w:rPr>
      <w:tblPr/>
      <w:tcPr>
        <w:tcBorders>
          <w:top w:val="single" w:color="000000" w:themeColor="accent4" w:sz="4" w:space="0"/>
          <w:bottom w:val="single" w:color="000000" w:themeColor="accent4" w:sz="4" w:space="0"/>
        </w:tcBorders>
      </w:tcPr>
    </w:tblStylePr>
    <w:tblStylePr w:type="band1Vert">
      <w:rPr>
        <w:color w:val="404040"/>
        <w:sz w:val="22"/>
      </w:rPr>
      <w:tblPr/>
      <w:tcPr>
        <w:tcBorders>
          <w:left w:val="single" w:color="000000" w:themeColor="accent4" w:sz="4" w:space="0"/>
          <w:right w:val="single" w:color="000000" w:themeColor="accent4" w:sz="4" w:space="0"/>
        </w:tcBorders>
      </w:tcPr>
    </w:tblStylePr>
    <w:tblStylePr w:type="firstCol">
      <w:rPr>
        <w:b/>
        <w:color w:val="404040"/>
      </w:rPr>
      <w:tblPr/>
    </w:tblStylePr>
    <w:tblStylePr w:type="firstRow">
      <w:rPr>
        <w:b/>
        <w:color w:val="FFFFFF"/>
        <w:sz w:val="22"/>
      </w:rPr>
      <w:tblPr/>
      <w:tcPr>
        <w:shd w:val="clear" w:color="FFFFFF" w:fill="FFFFFF" w:themeFill="accent4" w:themeFillTint="9a"/>
      </w:tcPr>
    </w:tblStylePr>
    <w:tblStylePr w:type="lastCol">
      <w:rPr>
        <w:b/>
        <w:color w:val="404040"/>
      </w:rPr>
      <w:tblPr/>
    </w:tblStylePr>
    <w:tblStylePr w:type="lastRow">
      <w:rPr>
        <w:b/>
        <w:color w:val="404040"/>
      </w:rPr>
      <w:tblPr/>
    </w:tblStylePr>
  </w:style>
  <w:style w:type="table" w:styleId="121">
    <w:name w:val="List Table 3 - Accent 5"/>
    <w:basedOn w:val="30"/>
    <w:uiPriority w:val="99"/>
    <w:pPr>
      <w:spacing w:after="0" w:line="240" w:lineRule="auto"/>
    </w:pPr>
    <w:tblPr>
      <w:tblStyleRowBandSize w:val="1"/>
      <w:tblStyleColBandSize w:val="1"/>
      <w:tblBorders>
        <w:left w:val="single" w:color="000000" w:themeColor="accent5" w:themeTint="9a" w:sz="4" w:space="0"/>
        <w:top w:val="single" w:color="000000" w:themeColor="accent5" w:themeTint="9a" w:sz="4" w:space="0"/>
        <w:right w:val="single" w:color="000000" w:themeColor="accent5" w:themeTint="9a" w:sz="4" w:space="0"/>
        <w:bottom w:val="single" w:color="000000" w:themeColor="accent5" w:themeTint="9a" w:sz="4" w:space="0"/>
      </w:tblBorders>
    </w:tblPr>
    <w:tblStylePr w:type="band1Horz">
      <w:rPr>
        <w:color w:val="404040"/>
        <w:sz w:val="22"/>
      </w:rPr>
      <w:tblPr/>
      <w:tcPr>
        <w:tcBorders>
          <w:top w:val="single" w:color="000000" w:themeColor="accent5" w:sz="4" w:space="0"/>
          <w:bottom w:val="single" w:color="000000" w:themeColor="accent5" w:sz="4" w:space="0"/>
        </w:tcBorders>
      </w:tcPr>
    </w:tblStylePr>
    <w:tblStylePr w:type="band1Vert">
      <w:rPr>
        <w:color w:val="404040"/>
        <w:sz w:val="22"/>
      </w:rPr>
      <w:tblPr/>
      <w:tcPr>
        <w:tcBorders>
          <w:left w:val="single" w:color="000000" w:themeColor="accent5" w:sz="4" w:space="0"/>
          <w:right w:val="single" w:color="000000" w:themeColor="accent5" w:sz="4" w:space="0"/>
        </w:tcBorders>
      </w:tcPr>
    </w:tblStylePr>
    <w:tblStylePr w:type="firstCol">
      <w:rPr>
        <w:b/>
        <w:color w:val="404040"/>
      </w:rPr>
      <w:tblPr/>
    </w:tblStylePr>
    <w:tblStylePr w:type="firstRow">
      <w:rPr>
        <w:b/>
        <w:color w:val="FFFFFF"/>
        <w:sz w:val="22"/>
      </w:rPr>
      <w:tblPr/>
      <w:tcPr>
        <w:shd w:val="clear" w:color="FFFFFF" w:fill="FFFFFF" w:themeFill="accent5" w:themeFillTint="9a"/>
      </w:tcPr>
    </w:tblStylePr>
    <w:tblStylePr w:type="lastCol">
      <w:rPr>
        <w:b/>
        <w:color w:val="404040"/>
      </w:rPr>
      <w:tblPr/>
    </w:tblStylePr>
    <w:tblStylePr w:type="lastRow">
      <w:rPr>
        <w:b/>
        <w:color w:val="404040"/>
      </w:rPr>
      <w:tblPr/>
    </w:tblStylePr>
  </w:style>
  <w:style w:type="table" w:styleId="122">
    <w:name w:val="List Table 3 - Accent 6"/>
    <w:basedOn w:val="30"/>
    <w:uiPriority w:val="99"/>
    <w:pPr>
      <w:spacing w:after="0" w:line="240" w:lineRule="auto"/>
    </w:pPr>
    <w:tblPr>
      <w:tblStyleRowBandSize w:val="1"/>
      <w:tblStyleColBandSize w:val="1"/>
      <w:tblBorders>
        <w:left w:val="single" w:color="000000" w:themeColor="accent6" w:themeTint="98" w:sz="4" w:space="0"/>
        <w:top w:val="single" w:color="000000" w:themeColor="accent6" w:themeTint="98" w:sz="4" w:space="0"/>
        <w:right w:val="single" w:color="000000" w:themeColor="accent6" w:themeTint="98" w:sz="4" w:space="0"/>
        <w:bottom w:val="single" w:color="000000" w:themeColor="accent6" w:themeTint="98" w:sz="4" w:space="0"/>
      </w:tblBorders>
    </w:tblPr>
    <w:tblStylePr w:type="band1Horz">
      <w:rPr>
        <w:color w:val="404040"/>
        <w:sz w:val="22"/>
      </w:rPr>
      <w:tblPr/>
      <w:tcPr>
        <w:tcBorders>
          <w:top w:val="single" w:color="000000" w:themeColor="accent6" w:sz="4" w:space="0"/>
          <w:bottom w:val="single" w:color="000000" w:themeColor="accent6" w:sz="4" w:space="0"/>
        </w:tcBorders>
      </w:tcPr>
    </w:tblStylePr>
    <w:tblStylePr w:type="band1Vert">
      <w:rPr>
        <w:color w:val="404040"/>
        <w:sz w:val="22"/>
      </w:rPr>
      <w:tblPr/>
      <w:tcPr>
        <w:tcBorders>
          <w:left w:val="single" w:color="000000" w:themeColor="accent6" w:sz="4" w:space="0"/>
          <w:right w:val="single" w:color="000000" w:themeColor="accent6" w:sz="4" w:space="0"/>
        </w:tcBorders>
      </w:tcPr>
    </w:tblStylePr>
    <w:tblStylePr w:type="firstCol">
      <w:rPr>
        <w:b/>
        <w:color w:val="404040"/>
      </w:rPr>
      <w:tblPr/>
    </w:tblStylePr>
    <w:tblStylePr w:type="firstRow">
      <w:rPr>
        <w:b/>
        <w:color w:val="FFFFFF"/>
        <w:sz w:val="22"/>
      </w:rPr>
      <w:tblPr/>
      <w:tcPr>
        <w:shd w:val="clear" w:color="FFFFFF" w:fill="FFFFFF" w:themeFill="accent6" w:themeFillTint="98"/>
      </w:tcPr>
    </w:tblStylePr>
    <w:tblStylePr w:type="lastCol">
      <w:rPr>
        <w:b/>
        <w:color w:val="404040"/>
      </w:rPr>
      <w:tblPr/>
    </w:tblStylePr>
    <w:tblStylePr w:type="lastRow">
      <w:rPr>
        <w:b/>
        <w:color w:val="404040"/>
      </w:rPr>
      <w:tblPr/>
    </w:tblStylePr>
  </w:style>
  <w:style w:type="table" w:styleId="123">
    <w:name w:val="List Table 4"/>
    <w:basedOn w:val="30"/>
    <w:uiPriority w:val="99"/>
    <w:pPr>
      <w:spacing w:after="0" w:line="240" w:lineRule="auto"/>
    </w:pPr>
    <w:tblPr>
      <w:tblStyleRowBandSize w:val="1"/>
      <w:tblStyleColBandSize w:val="1"/>
      <w:tblBorders>
        <w:left w:val="single" w:color="000000" w:themeColor="text1" w:sz="4" w:space="0"/>
        <w:top w:val="single" w:color="000000" w:themeColor="text1" w:sz="4" w:space="0"/>
        <w:right w:val="single" w:color="000000" w:themeColor="text1" w:sz="4" w:space="0"/>
        <w:bottom w:val="single" w:color="000000" w:themeColor="text1" w:sz="4" w:space="0"/>
        <w:insideH w:val="single" w:color="000000" w:themeColor="text1" w:sz="4" w:space="0"/>
      </w:tblBorders>
    </w:tblPr>
    <w:tblStylePr w:type="band1Horz">
      <w:rPr>
        <w:color w:val="404040"/>
        <w:sz w:val="22"/>
      </w:rPr>
      <w:tblPr/>
      <w:tcPr>
        <w:shd w:val="clear" w:color="FFFFFF" w:fill="FFFFFF" w:themeFill="text1" w:themeFillTint="40"/>
      </w:tcPr>
    </w:tblStylePr>
    <w:tblStylePr w:type="band1Vert">
      <w:rPr>
        <w:color w:val="404040"/>
        <w:sz w:val="22"/>
      </w:rPr>
      <w:tblPr/>
      <w:tcPr>
        <w:shd w:val="clear" w:color="FFFFFF" w:fill="FFFFFF" w:themeFill="text1" w:themeFillTint="40"/>
      </w:tcPr>
    </w:tblStylePr>
    <w:tblStylePr w:type="firstCol">
      <w:rPr>
        <w:b/>
        <w:color w:val="404040"/>
      </w:rPr>
      <w:tblPr/>
    </w:tblStylePr>
    <w:tblStylePr w:type="firstRow">
      <w:rPr>
        <w:b/>
        <w:color w:val="FFFFFF"/>
        <w:sz w:val="22"/>
      </w:rPr>
      <w:tblPr/>
      <w:tcPr>
        <w:shd w:val="clear" w:color="FFFFFF" w:fill="FFFFFF" w:themeFill="text1"/>
      </w:tcPr>
    </w:tblStylePr>
    <w:tblStylePr w:type="lastCol">
      <w:rPr>
        <w:b/>
        <w:color w:val="404040"/>
      </w:rPr>
      <w:tblPr/>
    </w:tblStylePr>
    <w:tblStylePr w:type="lastRow">
      <w:rPr>
        <w:b/>
        <w:color w:val="404040"/>
      </w:rPr>
      <w:tblPr/>
    </w:tblStylePr>
  </w:style>
  <w:style w:type="table" w:styleId="124">
    <w:name w:val="List Table 4 - Accent 1"/>
    <w:basedOn w:val="30"/>
    <w:uiPriority w:val="99"/>
    <w:pPr>
      <w:spacing w:after="0" w:line="240" w:lineRule="auto"/>
    </w:pPr>
    <w:tblPr>
      <w:tblStyleRowBandSize w:val="1"/>
      <w:tblStyleColBandSize w:val="1"/>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FFFFFF" w:fill="FFFFFF" w:themeFill="accent1" w:themeFillTint="40"/>
      </w:tcPr>
    </w:tblStylePr>
    <w:tblStylePr w:type="band1Vert">
      <w:rPr>
        <w:color w:val="404040"/>
        <w:sz w:val="22"/>
      </w:rPr>
      <w:tblPr/>
      <w:tcPr>
        <w:shd w:val="clear" w:color="FFFFFF" w:fill="FFFFFF" w:themeFill="accent1" w:themeFillTint="40"/>
      </w:tcPr>
    </w:tblStylePr>
    <w:tblStylePr w:type="firstCol">
      <w:rPr>
        <w:b/>
        <w:color w:val="404040"/>
      </w:rPr>
      <w:tblPr/>
    </w:tblStylePr>
    <w:tblStylePr w:type="firstRow">
      <w:rPr>
        <w:b/>
        <w:color w:val="FFFFFF"/>
        <w:sz w:val="22"/>
      </w:rPr>
      <w:tblPr/>
      <w:tcPr>
        <w:shd w:val="clear" w:color="FFFFFF" w:fill="FFFFFF" w:themeFill="accent1"/>
      </w:tcPr>
    </w:tblStylePr>
    <w:tblStylePr w:type="lastCol">
      <w:rPr>
        <w:b/>
        <w:color w:val="404040"/>
      </w:rPr>
      <w:tblPr/>
    </w:tblStylePr>
    <w:tblStylePr w:type="lastRow">
      <w:rPr>
        <w:b/>
        <w:color w:val="404040"/>
      </w:rPr>
      <w:tblPr/>
    </w:tblStylePr>
  </w:style>
  <w:style w:type="table" w:styleId="125">
    <w:name w:val="List Table 4 - Accent 2"/>
    <w:basedOn w:val="30"/>
    <w:uiPriority w:val="99"/>
    <w:pPr>
      <w:spacing w:after="0" w:line="240" w:lineRule="auto"/>
    </w:pPr>
    <w:tblPr>
      <w:tblStyleRowBandSize w:val="1"/>
      <w:tblStyleColBandSize w:val="1"/>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FFFFFF" w:fill="FFFFFF" w:themeFill="accent2" w:themeFillTint="40"/>
      </w:tcPr>
    </w:tblStylePr>
    <w:tblStylePr w:type="band1Vert">
      <w:rPr>
        <w:color w:val="404040"/>
        <w:sz w:val="22"/>
      </w:rPr>
      <w:tblPr/>
      <w:tcPr>
        <w:shd w:val="clear" w:color="FFFFFF" w:fill="FFFFFF" w:themeFill="accent2" w:themeFillTint="40"/>
      </w:tcPr>
    </w:tblStylePr>
    <w:tblStylePr w:type="firstCol">
      <w:rPr>
        <w:b/>
        <w:color w:val="404040"/>
      </w:rPr>
      <w:tblPr/>
    </w:tblStylePr>
    <w:tblStylePr w:type="firstRow">
      <w:rPr>
        <w:b/>
        <w:color w:val="FFFFFF"/>
        <w:sz w:val="22"/>
      </w:rPr>
      <w:tblPr/>
      <w:tcPr>
        <w:shd w:val="clear" w:color="FFFFFF" w:fill="FFFFFF" w:themeFill="accent2"/>
      </w:tcPr>
    </w:tblStylePr>
    <w:tblStylePr w:type="lastCol">
      <w:rPr>
        <w:b/>
        <w:color w:val="404040"/>
      </w:rPr>
      <w:tblPr/>
    </w:tblStylePr>
    <w:tblStylePr w:type="lastRow">
      <w:rPr>
        <w:b/>
        <w:color w:val="404040"/>
      </w:rPr>
      <w:tblPr/>
    </w:tblStylePr>
  </w:style>
  <w:style w:type="table" w:styleId="126">
    <w:name w:val="List Table 4 - Accent 3"/>
    <w:basedOn w:val="30"/>
    <w:uiPriority w:val="99"/>
    <w:pPr>
      <w:spacing w:after="0" w:line="240" w:lineRule="auto"/>
    </w:pPr>
    <w:tblPr>
      <w:tblStyleRowBandSize w:val="1"/>
      <w:tblStyleColBandSize w:val="1"/>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FFFFFF" w:fill="FFFFFF" w:themeFill="accent3" w:themeFillTint="40"/>
      </w:tcPr>
    </w:tblStylePr>
    <w:tblStylePr w:type="band1Vert">
      <w:rPr>
        <w:color w:val="404040"/>
        <w:sz w:val="22"/>
      </w:rPr>
      <w:tblPr/>
      <w:tcPr>
        <w:shd w:val="clear" w:color="FFFFFF" w:fill="FFFFFF" w:themeFill="accent3" w:themeFillTint="40"/>
      </w:tcPr>
    </w:tblStylePr>
    <w:tblStylePr w:type="firstCol">
      <w:rPr>
        <w:b/>
        <w:color w:val="404040"/>
      </w:rPr>
      <w:tblPr/>
    </w:tblStylePr>
    <w:tblStylePr w:type="firstRow">
      <w:rPr>
        <w:b/>
        <w:color w:val="FFFFFF"/>
        <w:sz w:val="22"/>
      </w:rPr>
      <w:tblPr/>
      <w:tcPr>
        <w:shd w:val="clear" w:color="FFFFFF" w:fill="FFFFFF" w:themeFill="accent3"/>
      </w:tcPr>
    </w:tblStylePr>
    <w:tblStylePr w:type="lastCol">
      <w:rPr>
        <w:b/>
        <w:color w:val="404040"/>
      </w:rPr>
      <w:tblPr/>
    </w:tblStylePr>
    <w:tblStylePr w:type="lastRow">
      <w:rPr>
        <w:b/>
        <w:color w:val="404040"/>
      </w:rPr>
      <w:tblPr/>
    </w:tblStylePr>
  </w:style>
  <w:style w:type="table" w:styleId="127">
    <w:name w:val="List Table 4 - Accent 4"/>
    <w:basedOn w:val="30"/>
    <w:uiPriority w:val="99"/>
    <w:pPr>
      <w:spacing w:after="0" w:line="240" w:lineRule="auto"/>
    </w:pPr>
    <w:tblPr>
      <w:tblStyleRowBandSize w:val="1"/>
      <w:tblStyleColBandSize w:val="1"/>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FFFFFF" w:fill="FFFFFF" w:themeFill="accent4" w:themeFillTint="40"/>
      </w:tcPr>
    </w:tblStylePr>
    <w:tblStylePr w:type="band1Vert">
      <w:rPr>
        <w:color w:val="404040"/>
        <w:sz w:val="22"/>
      </w:rPr>
      <w:tblPr/>
      <w:tcPr>
        <w:shd w:val="clear" w:color="FFFFFF" w:fill="FFFFFF" w:themeFill="accent4" w:themeFillTint="40"/>
      </w:tcPr>
    </w:tblStylePr>
    <w:tblStylePr w:type="firstCol">
      <w:rPr>
        <w:b/>
        <w:color w:val="404040"/>
      </w:rPr>
      <w:tblPr/>
    </w:tblStylePr>
    <w:tblStylePr w:type="firstRow">
      <w:rPr>
        <w:b/>
        <w:color w:val="FFFFFF"/>
        <w:sz w:val="22"/>
      </w:rPr>
      <w:tblPr/>
      <w:tcPr>
        <w:shd w:val="clear" w:color="FFFFFF" w:fill="FFFFFF" w:themeFill="accent4"/>
      </w:tcPr>
    </w:tblStylePr>
    <w:tblStylePr w:type="lastCol">
      <w:rPr>
        <w:b/>
        <w:color w:val="404040"/>
      </w:rPr>
      <w:tblPr/>
    </w:tblStylePr>
    <w:tblStylePr w:type="lastRow">
      <w:rPr>
        <w:b/>
        <w:color w:val="404040"/>
      </w:rPr>
      <w:tblPr/>
    </w:tblStylePr>
  </w:style>
  <w:style w:type="table" w:styleId="128">
    <w:name w:val="List Table 4 - Accent 5"/>
    <w:basedOn w:val="30"/>
    <w:uiPriority w:val="99"/>
    <w:pPr>
      <w:spacing w:after="0" w:line="240" w:lineRule="auto"/>
    </w:pPr>
    <w:tblPr>
      <w:tblStyleRowBandSize w:val="1"/>
      <w:tblStyleColBandSize w:val="1"/>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FFFFFF" w:fill="FFFFFF" w:themeFill="accent5" w:themeFillTint="40"/>
      </w:tcPr>
    </w:tblStylePr>
    <w:tblStylePr w:type="band1Vert">
      <w:rPr>
        <w:color w:val="404040"/>
        <w:sz w:val="22"/>
      </w:rPr>
      <w:tblPr/>
      <w:tcPr>
        <w:shd w:val="clear" w:color="FFFFFF" w:fill="FFFFFF" w:themeFill="accent5" w:themeFillTint="40"/>
      </w:tcPr>
    </w:tblStylePr>
    <w:tblStylePr w:type="firstCol">
      <w:rPr>
        <w:b/>
        <w:color w:val="404040"/>
      </w:rPr>
      <w:tblPr/>
    </w:tblStylePr>
    <w:tblStylePr w:type="firstRow">
      <w:rPr>
        <w:b/>
        <w:color w:val="FFFFFF"/>
        <w:sz w:val="22"/>
      </w:rPr>
      <w:tblPr/>
      <w:tcPr>
        <w:shd w:val="clear" w:color="FFFFFF" w:fill="FFFFFF" w:themeFill="accent5"/>
      </w:tcPr>
    </w:tblStylePr>
    <w:tblStylePr w:type="lastCol">
      <w:rPr>
        <w:b/>
        <w:color w:val="404040"/>
      </w:rPr>
      <w:tblPr/>
    </w:tblStylePr>
    <w:tblStylePr w:type="lastRow">
      <w:rPr>
        <w:b/>
        <w:color w:val="404040"/>
      </w:rPr>
      <w:tblPr/>
    </w:tblStylePr>
  </w:style>
  <w:style w:type="table" w:styleId="129">
    <w:name w:val="List Table 4 - Accent 6"/>
    <w:basedOn w:val="30"/>
    <w:uiPriority w:val="99"/>
    <w:pPr>
      <w:spacing w:after="0" w:line="240" w:lineRule="auto"/>
    </w:pPr>
    <w:tblPr>
      <w:tblStyleRowBandSize w:val="1"/>
      <w:tblStyleColBandSize w:val="1"/>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FFFFFF" w:fill="FFFFFF" w:themeFill="accent6" w:themeFillTint="40"/>
      </w:tcPr>
    </w:tblStylePr>
    <w:tblStylePr w:type="band1Vert">
      <w:rPr>
        <w:color w:val="404040"/>
        <w:sz w:val="22"/>
      </w:rPr>
      <w:tblPr/>
      <w:tcPr>
        <w:shd w:val="clear" w:color="FFFFFF" w:fill="FFFFFF" w:themeFill="accent6" w:themeFillTint="40"/>
      </w:tcPr>
    </w:tblStylePr>
    <w:tblStylePr w:type="firstCol">
      <w:rPr>
        <w:b/>
        <w:color w:val="404040"/>
      </w:rPr>
      <w:tblPr/>
    </w:tblStylePr>
    <w:tblStylePr w:type="firstRow">
      <w:rPr>
        <w:b/>
        <w:color w:val="FFFFFF"/>
        <w:sz w:val="22"/>
      </w:rPr>
      <w:tblPr/>
      <w:tcPr>
        <w:shd w:val="clear" w:color="FFFFFF" w:fill="FFFFFF" w:themeFill="accent6"/>
      </w:tcPr>
    </w:tblStylePr>
    <w:tblStylePr w:type="lastCol">
      <w:rPr>
        <w:b/>
        <w:color w:val="404040"/>
      </w:rPr>
      <w:tblPr/>
    </w:tblStylePr>
    <w:tblStylePr w:type="lastRow">
      <w:rPr>
        <w:b/>
        <w:color w:val="404040"/>
      </w:rPr>
      <w:tblPr/>
    </w:tblStylePr>
  </w:style>
  <w:style w:type="table" w:styleId="130">
    <w:name w:val="List Table 5 Dark"/>
    <w:basedOn w:val="30"/>
    <w:uiPriority w:val="99"/>
    <w:pPr>
      <w:spacing w:after="0" w:line="240" w:lineRule="auto"/>
    </w:pPr>
    <w:tblPr>
      <w:tblStyleRowBandSize w:val="1"/>
      <w:tblStyleColBandSize w:val="1"/>
      <w:tblBorders>
        <w:left w:val="single" w:color="000000" w:themeColor="text1" w:themeTint="80" w:sz="32" w:space="0"/>
        <w:top w:val="single" w:color="000000" w:themeColor="text1" w:themeTint="80" w:sz="32" w:space="0"/>
        <w:right w:val="single" w:color="000000" w:themeColor="text1" w:themeTint="80" w:sz="32" w:space="0"/>
        <w:bottom w:val="single" w:color="000000" w:themeColor="text1" w:themeTint="80" w:sz="32" w:space="0"/>
      </w:tblBorders>
    </w:tblPr>
    <w:tblStylePr w:type="band1Horz">
      <w:tblPr/>
      <w:tcPr>
        <w:tcBorders>
          <w:top w:val="single" w:color="000000" w:themeColor="light1" w:sz="4" w:space="0"/>
          <w:bottom w:val="single" w:color="000000" w:themeColor="light1" w:sz="4" w:space="0"/>
        </w:tcBorders>
        <w:shd w:val="clear" w:color="FFFFFF" w:fill="FFFFFF" w:themeFill="text1" w:themeFillTint="80"/>
      </w:tcPr>
    </w:tblStylePr>
    <w:tblStylePr w:type="band1Vert">
      <w:tblPr/>
      <w:tcPr>
        <w:tcBorders>
          <w:left w:val="single" w:color="000000" w:themeColor="light1" w:sz="4" w:space="0"/>
          <w:right w:val="single" w:color="000000" w:themeColor="light1" w:sz="4" w:space="0"/>
        </w:tcBorders>
        <w:shd w:val="clear" w:color="FFFFFF" w:fill="FFFFFF" w:themeFill="text1" w:themeFillTint="80"/>
      </w:tcPr>
    </w:tblStylePr>
    <w:tblStylePr w:type="band2Horz">
      <w:tblPr/>
      <w:tcPr>
        <w:tcBorders>
          <w:top w:val="single" w:color="000000" w:themeColor="light1" w:sz="4" w:space="0"/>
          <w:bottom w:val="single" w:color="000000" w:themeColor="light1" w:sz="4" w:space="0"/>
        </w:tcBorders>
        <w:shd w:val="clear" w:color="FFFFFF" w:fill="FFFFFF" w:themeFill="text1" w:themeFillTint="80"/>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text1" w:sz="32" w:space="0"/>
          <w:right w:val="single" w:color="000000" w:themeColor="light1" w:sz="4" w:space="0"/>
        </w:tcBorders>
      </w:tcPr>
    </w:tblStylePr>
    <w:tblStylePr w:type="firstRow">
      <w:rPr>
        <w:b/>
        <w:color w:val="FFFFFF" w:themeColor="light1"/>
        <w:sz w:val="22"/>
      </w:rPr>
      <w:tblPr/>
      <w:tcPr>
        <w:tcBorders>
          <w:top w:val="single" w:color="000000" w:themeColor="text1" w:sz="32" w:space="0"/>
          <w:bottom w:val="single" w:color="000000" w:themeColor="light1" w:sz="12" w:space="0"/>
        </w:tcBorders>
        <w:shd w:val="clear" w:color="FFFFFF" w:fill="FFFFFF" w:themeFill="text1" w:themeFillTint="80"/>
      </w:tcPr>
    </w:tblStylePr>
    <w:tblStylePr w:type="lastCol">
      <w:tblPr/>
      <w:tcPr>
        <w:tcBorders>
          <w:left w:val="single" w:color="000000" w:themeColor="light1" w:sz="4" w:space="0"/>
          <w:right w:val="single" w:color="000000" w:themeColor="tex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1">
    <w:name w:val="List Table 5 Dark - Accent 1"/>
    <w:basedOn w:val="30"/>
    <w:uiPriority w:val="99"/>
    <w:pPr>
      <w:spacing w:after="0" w:line="240" w:lineRule="auto"/>
    </w:pPr>
    <w:tblPr>
      <w:tblStyleRowBandSize w:val="1"/>
      <w:tblStyleColBandSize w:val="1"/>
      <w:tblBorders>
        <w:left w:val="single" w:color="000000" w:themeColor="accent1" w:sz="32" w:space="0"/>
        <w:top w:val="single" w:color="000000" w:themeColor="accent1" w:sz="32" w:space="0"/>
        <w:right w:val="single" w:color="000000" w:themeColor="accent1" w:sz="32" w:space="0"/>
        <w:bottom w:val="single" w:color="000000" w:themeColor="accent1" w:sz="32" w:space="0"/>
      </w:tblBorders>
    </w:tblPr>
    <w:tblStylePr w:type="band1Horz">
      <w:tblPr/>
      <w:tcPr>
        <w:tcBorders>
          <w:top w:val="single" w:color="000000" w:themeColor="light1" w:sz="4" w:space="0"/>
          <w:bottom w:val="single" w:color="000000" w:themeColor="light1" w:sz="4" w:space="0"/>
        </w:tcBorders>
        <w:shd w:val="clear" w:color="FFFFFF" w:fill="FFFFFF" w:themeFill="accent1"/>
      </w:tcPr>
    </w:tblStylePr>
    <w:tblStylePr w:type="band1Vert">
      <w:tblPr/>
      <w:tcPr>
        <w:tcBorders>
          <w:left w:val="single" w:color="000000" w:themeColor="light1" w:sz="4" w:space="0"/>
          <w:right w:val="single" w:color="000000" w:themeColor="light1" w:sz="4" w:space="0"/>
        </w:tcBorders>
        <w:shd w:val="clear" w:color="FFFFFF" w:fill="FFFFFF" w:themeFill="accent1"/>
      </w:tcPr>
    </w:tblStylePr>
    <w:tblStylePr w:type="band2Horz">
      <w:tblPr/>
      <w:tcPr>
        <w:tcBorders>
          <w:top w:val="single" w:color="000000" w:themeColor="light1" w:sz="4" w:space="0"/>
          <w:bottom w:val="single" w:color="000000" w:themeColor="light1" w:sz="4" w:space="0"/>
        </w:tcBorders>
        <w:shd w:val="clear" w:color="FFFFFF" w:fill="FFFFFF" w:themeFill="accent1"/>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1" w:sz="32" w:space="0"/>
          <w:right w:val="single" w:color="000000" w:themeColor="light1" w:sz="4" w:space="0"/>
        </w:tcBorders>
      </w:tcPr>
    </w:tblStylePr>
    <w:tblStylePr w:type="firstRow">
      <w:rPr>
        <w:b/>
        <w:color w:val="FFFFFF" w:themeColor="light1"/>
        <w:sz w:val="22"/>
      </w:rPr>
      <w:tblPr/>
      <w:tcPr>
        <w:tcBorders>
          <w:top w:val="single" w:color="000000" w:themeColor="accent1" w:sz="32" w:space="0"/>
          <w:bottom w:val="single" w:color="000000" w:themeColor="light1" w:sz="12" w:space="0"/>
        </w:tcBorders>
        <w:shd w:val="clear" w:color="FFFFFF" w:fill="FFFFFF" w:themeFill="accent1"/>
      </w:tcPr>
    </w:tblStylePr>
    <w:tblStylePr w:type="lastCol">
      <w:tblPr/>
      <w:tcPr>
        <w:tcBorders>
          <w:left w:val="single" w:color="000000" w:themeColor="light1" w:sz="4" w:space="0"/>
          <w:right w:val="single" w:color="000000" w:themeColor="accen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2">
    <w:name w:val="List Table 5 Dark - Accent 2"/>
    <w:basedOn w:val="30"/>
    <w:uiPriority w:val="99"/>
    <w:pPr>
      <w:spacing w:after="0" w:line="240" w:lineRule="auto"/>
    </w:pPr>
    <w:tblPr>
      <w:tblStyleRowBandSize w:val="1"/>
      <w:tblStyleColBandSize w:val="1"/>
      <w:tblBorders>
        <w:left w:val="single" w:color="000000" w:themeColor="accent2" w:themeTint="97" w:sz="32" w:space="0"/>
        <w:top w:val="single" w:color="000000" w:themeColor="accent2" w:themeTint="97" w:sz="32" w:space="0"/>
        <w:right w:val="single" w:color="000000" w:themeColor="accent2" w:themeTint="97" w:sz="32" w:space="0"/>
        <w:bottom w:val="single" w:color="000000" w:themeColor="accent2" w:themeTint="97" w:sz="32" w:space="0"/>
      </w:tblBorders>
    </w:tblPr>
    <w:tblStylePr w:type="band1Horz">
      <w:tblPr/>
      <w:tcPr>
        <w:tcBorders>
          <w:top w:val="single" w:color="000000" w:themeColor="light1" w:sz="4" w:space="0"/>
          <w:bottom w:val="single" w:color="000000" w:themeColor="light1" w:sz="4" w:space="0"/>
        </w:tcBorders>
        <w:shd w:val="clear" w:color="FFFFFF" w:fill="FFFFFF" w:themeFill="accent2" w:themeFillTint="97"/>
      </w:tcPr>
    </w:tblStylePr>
    <w:tblStylePr w:type="band1Vert">
      <w:tblPr/>
      <w:tcPr>
        <w:tcBorders>
          <w:left w:val="single" w:color="000000" w:themeColor="light1" w:sz="4" w:space="0"/>
          <w:right w:val="single" w:color="000000" w:themeColor="light1" w:sz="4" w:space="0"/>
        </w:tcBorders>
        <w:shd w:val="clear" w:color="FFFFFF" w:fill="FFFFFF" w:themeFill="accent2" w:themeFillTint="97"/>
      </w:tcPr>
    </w:tblStylePr>
    <w:tblStylePr w:type="band2Horz">
      <w:tblPr/>
      <w:tcPr>
        <w:tcBorders>
          <w:top w:val="single" w:color="000000" w:themeColor="light1" w:sz="4" w:space="0"/>
          <w:bottom w:val="single" w:color="000000" w:themeColor="light1" w:sz="4" w:space="0"/>
        </w:tcBorders>
        <w:shd w:val="clear" w:color="FFFFFF" w:fill="FFFFFF" w:themeFill="accent2" w:themeFillTint="97"/>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2" w:sz="32" w:space="0"/>
          <w:right w:val="single" w:color="000000" w:themeColor="light1" w:sz="4" w:space="0"/>
        </w:tcBorders>
      </w:tcPr>
    </w:tblStylePr>
    <w:tblStylePr w:type="firstRow">
      <w:rPr>
        <w:b/>
        <w:color w:val="FFFFFF" w:themeColor="light1"/>
        <w:sz w:val="22"/>
      </w:rPr>
      <w:tblPr/>
      <w:tcPr>
        <w:tcBorders>
          <w:top w:val="single" w:color="000000" w:themeColor="accent2" w:sz="32" w:space="0"/>
          <w:bottom w:val="single" w:color="000000" w:themeColor="light1" w:sz="12" w:space="0"/>
        </w:tcBorders>
        <w:shd w:val="clear" w:color="FFFFFF" w:fill="FFFFFF" w:themeFill="accent2" w:themeFillTint="97"/>
      </w:tcPr>
    </w:tblStylePr>
    <w:tblStylePr w:type="lastCol">
      <w:tblPr/>
      <w:tcPr>
        <w:tcBorders>
          <w:left w:val="single" w:color="000000" w:themeColor="light1" w:sz="4" w:space="0"/>
          <w:right w:val="single" w:color="000000" w:themeColor="accent2"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3">
    <w:name w:val="List Table 5 Dark - Accent 3"/>
    <w:basedOn w:val="30"/>
    <w:uiPriority w:val="99"/>
    <w:pPr>
      <w:spacing w:after="0" w:line="240" w:lineRule="auto"/>
    </w:pPr>
    <w:tblPr>
      <w:tblStyleRowBandSize w:val="1"/>
      <w:tblStyleColBandSize w:val="1"/>
      <w:tblBorders>
        <w:left w:val="single" w:color="000000" w:themeColor="accent3" w:themeTint="98" w:sz="32" w:space="0"/>
        <w:top w:val="single" w:color="000000" w:themeColor="accent3" w:themeTint="98" w:sz="32" w:space="0"/>
        <w:right w:val="single" w:color="000000" w:themeColor="accent3" w:themeTint="98" w:sz="32" w:space="0"/>
        <w:bottom w:val="single" w:color="000000" w:themeColor="accent3" w:themeTint="98" w:sz="32" w:space="0"/>
      </w:tblBorders>
    </w:tblPr>
    <w:tblStylePr w:type="band1Horz">
      <w:tblPr/>
      <w:tcPr>
        <w:tcBorders>
          <w:top w:val="single" w:color="000000" w:themeColor="light1" w:sz="4" w:space="0"/>
          <w:bottom w:val="single" w:color="000000" w:themeColor="light1" w:sz="4" w:space="0"/>
        </w:tcBorders>
        <w:shd w:val="clear" w:color="FFFFFF" w:fill="FFFFFF" w:themeFill="accent3" w:themeFillTint="98"/>
      </w:tcPr>
    </w:tblStylePr>
    <w:tblStylePr w:type="band1Vert">
      <w:tblPr/>
      <w:tcPr>
        <w:tcBorders>
          <w:left w:val="single" w:color="000000" w:themeColor="light1" w:sz="4" w:space="0"/>
          <w:right w:val="single" w:color="000000" w:themeColor="light1" w:sz="4" w:space="0"/>
        </w:tcBorders>
        <w:shd w:val="clear" w:color="FFFFFF" w:fill="FFFFFF" w:themeFill="accent3" w:themeFillTint="98"/>
      </w:tcPr>
    </w:tblStylePr>
    <w:tblStylePr w:type="band2Horz">
      <w:tblPr/>
      <w:tcPr>
        <w:tcBorders>
          <w:top w:val="single" w:color="000000" w:themeColor="light1" w:sz="4" w:space="0"/>
          <w:bottom w:val="single" w:color="000000" w:themeColor="light1" w:sz="4" w:space="0"/>
        </w:tcBorders>
        <w:shd w:val="clear" w:color="FFFFFF" w:fill="FFFFFF" w:themeFill="accent3"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3" w:sz="32" w:space="0"/>
          <w:right w:val="single" w:color="000000" w:themeColor="light1" w:sz="4" w:space="0"/>
        </w:tcBorders>
      </w:tcPr>
    </w:tblStylePr>
    <w:tblStylePr w:type="firstRow">
      <w:rPr>
        <w:b/>
        <w:color w:val="FFFFFF" w:themeColor="light1"/>
        <w:sz w:val="22"/>
      </w:rPr>
      <w:tblPr/>
      <w:tcPr>
        <w:tcBorders>
          <w:top w:val="single" w:color="000000" w:themeColor="accent3" w:sz="32" w:space="0"/>
          <w:bottom w:val="single" w:color="000000" w:themeColor="light1" w:sz="12" w:space="0"/>
        </w:tcBorders>
        <w:shd w:val="clear" w:color="FFFFFF" w:fill="FFFFFF" w:themeFill="accent3" w:themeFillTint="98"/>
      </w:tcPr>
    </w:tblStylePr>
    <w:tblStylePr w:type="lastCol">
      <w:tblPr/>
      <w:tcPr>
        <w:tcBorders>
          <w:left w:val="single" w:color="000000" w:themeColor="light1" w:sz="4" w:space="0"/>
          <w:right w:val="single" w:color="000000" w:themeColor="accent3"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4">
    <w:name w:val="List Table 5 Dark - Accent 4"/>
    <w:basedOn w:val="30"/>
    <w:uiPriority w:val="99"/>
    <w:pPr>
      <w:spacing w:after="0" w:line="240" w:lineRule="auto"/>
    </w:pPr>
    <w:tblPr>
      <w:tblStyleRowBandSize w:val="1"/>
      <w:tblStyleColBandSize w:val="1"/>
      <w:tblBorders>
        <w:left w:val="single" w:color="000000" w:themeColor="accent4" w:themeTint="9a" w:sz="32" w:space="0"/>
        <w:top w:val="single" w:color="000000" w:themeColor="accent4" w:themeTint="9a" w:sz="32" w:space="0"/>
        <w:right w:val="single" w:color="000000" w:themeColor="accent4" w:themeTint="9a" w:sz="32" w:space="0"/>
        <w:bottom w:val="single" w:color="000000" w:themeColor="accent4" w:themeTint="9a" w:sz="32" w:space="0"/>
      </w:tblBorders>
    </w:tblPr>
    <w:tblStylePr w:type="band1Horz">
      <w:tblPr/>
      <w:tcPr>
        <w:tcBorders>
          <w:top w:val="single" w:color="000000" w:themeColor="light1" w:sz="4" w:space="0"/>
          <w:bottom w:val="single" w:color="000000" w:themeColor="light1" w:sz="4" w:space="0"/>
        </w:tcBorders>
        <w:shd w:val="clear" w:color="FFFFFF" w:fill="FFFFFF" w:themeFill="accent4" w:themeFillTint="9a"/>
      </w:tcPr>
    </w:tblStylePr>
    <w:tblStylePr w:type="band1Vert">
      <w:tblPr/>
      <w:tcPr>
        <w:tcBorders>
          <w:left w:val="single" w:color="000000" w:themeColor="light1" w:sz="4" w:space="0"/>
          <w:right w:val="single" w:color="000000" w:themeColor="light1" w:sz="4" w:space="0"/>
        </w:tcBorders>
        <w:shd w:val="clear" w:color="FFFFFF" w:fill="FFFFFF" w:themeFill="accent4" w:themeFillTint="9a"/>
      </w:tcPr>
    </w:tblStylePr>
    <w:tblStylePr w:type="band2Horz">
      <w:tblPr/>
      <w:tcPr>
        <w:tcBorders>
          <w:top w:val="single" w:color="000000" w:themeColor="light1" w:sz="4" w:space="0"/>
          <w:bottom w:val="single" w:color="000000" w:themeColor="light1" w:sz="4" w:space="0"/>
        </w:tcBorders>
        <w:shd w:val="clear" w:color="FFFFFF" w:fill="FFFFFF" w:themeFill="accent4"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4" w:sz="32" w:space="0"/>
          <w:right w:val="single" w:color="000000" w:themeColor="light1" w:sz="4" w:space="0"/>
        </w:tcBorders>
      </w:tcPr>
    </w:tblStylePr>
    <w:tblStylePr w:type="firstRow">
      <w:rPr>
        <w:b/>
        <w:color w:val="FFFFFF" w:themeColor="light1"/>
        <w:sz w:val="22"/>
      </w:rPr>
      <w:tblPr/>
      <w:tcPr>
        <w:tcBorders>
          <w:top w:val="single" w:color="000000" w:themeColor="accent4" w:sz="32" w:space="0"/>
          <w:bottom w:val="single" w:color="000000" w:themeColor="light1" w:sz="12" w:space="0"/>
        </w:tcBorders>
        <w:shd w:val="clear" w:color="FFFFFF" w:fill="FFFFFF" w:themeFill="accent4" w:themeFillTint="9a"/>
      </w:tcPr>
    </w:tblStylePr>
    <w:tblStylePr w:type="lastCol">
      <w:tblPr/>
      <w:tcPr>
        <w:tcBorders>
          <w:left w:val="single" w:color="000000" w:themeColor="light1" w:sz="4" w:space="0"/>
          <w:right w:val="single" w:color="000000" w:themeColor="accent4"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5">
    <w:name w:val="List Table 5 Dark - Accent 5"/>
    <w:basedOn w:val="30"/>
    <w:uiPriority w:val="99"/>
    <w:pPr>
      <w:spacing w:after="0" w:line="240" w:lineRule="auto"/>
    </w:pPr>
    <w:tblPr>
      <w:tblStyleRowBandSize w:val="1"/>
      <w:tblStyleColBandSize w:val="1"/>
      <w:tblBorders>
        <w:left w:val="single" w:color="000000" w:themeColor="accent5" w:themeTint="9a" w:sz="32" w:space="0"/>
        <w:top w:val="single" w:color="000000" w:themeColor="accent5" w:themeTint="9a" w:sz="32" w:space="0"/>
        <w:right w:val="single" w:color="000000" w:themeColor="accent5" w:themeTint="9a" w:sz="32" w:space="0"/>
        <w:bottom w:val="single" w:color="000000" w:themeColor="accent5" w:themeTint="9a" w:sz="32" w:space="0"/>
      </w:tblBorders>
    </w:tblPr>
    <w:tblStylePr w:type="band1Horz">
      <w:tblPr/>
      <w:tcPr>
        <w:tcBorders>
          <w:top w:val="single" w:color="000000" w:themeColor="light1" w:sz="4" w:space="0"/>
          <w:bottom w:val="single" w:color="000000" w:themeColor="light1" w:sz="4" w:space="0"/>
        </w:tcBorders>
        <w:shd w:val="clear" w:color="FFFFFF" w:fill="FFFFFF" w:themeFill="accent5" w:themeFillTint="9a"/>
      </w:tcPr>
    </w:tblStylePr>
    <w:tblStylePr w:type="band1Vert">
      <w:tblPr/>
      <w:tcPr>
        <w:tcBorders>
          <w:left w:val="single" w:color="000000" w:themeColor="light1" w:sz="4" w:space="0"/>
          <w:right w:val="single" w:color="000000" w:themeColor="light1" w:sz="4" w:space="0"/>
        </w:tcBorders>
        <w:shd w:val="clear" w:color="FFFFFF" w:fill="FFFFFF" w:themeFill="accent5" w:themeFillTint="9a"/>
      </w:tcPr>
    </w:tblStylePr>
    <w:tblStylePr w:type="band2Horz">
      <w:tblPr/>
      <w:tcPr>
        <w:tcBorders>
          <w:top w:val="single" w:color="000000" w:themeColor="light1" w:sz="4" w:space="0"/>
          <w:bottom w:val="single" w:color="000000" w:themeColor="light1" w:sz="4" w:space="0"/>
        </w:tcBorders>
        <w:shd w:val="clear" w:color="FFFFFF" w:fill="FFFFFF" w:themeFill="accent5"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5" w:sz="32" w:space="0"/>
          <w:right w:val="single" w:color="000000" w:themeColor="light1" w:sz="4" w:space="0"/>
        </w:tcBorders>
      </w:tcPr>
    </w:tblStylePr>
    <w:tblStylePr w:type="firstRow">
      <w:rPr>
        <w:b/>
        <w:color w:val="FFFFFF" w:themeColor="light1"/>
        <w:sz w:val="22"/>
      </w:rPr>
      <w:tblPr/>
      <w:tcPr>
        <w:tcBorders>
          <w:top w:val="single" w:color="000000" w:themeColor="accent5" w:sz="32" w:space="0"/>
          <w:bottom w:val="single" w:color="000000" w:themeColor="light1" w:sz="12" w:space="0"/>
        </w:tcBorders>
        <w:shd w:val="clear" w:color="FFFFFF" w:fill="FFFFFF" w:themeFill="accent5" w:themeFillTint="9a"/>
      </w:tcPr>
    </w:tblStylePr>
    <w:tblStylePr w:type="lastCol">
      <w:tblPr/>
      <w:tcPr>
        <w:tcBorders>
          <w:left w:val="single" w:color="000000" w:themeColor="light1" w:sz="4" w:space="0"/>
          <w:right w:val="single" w:color="000000" w:themeColor="accent5"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6">
    <w:name w:val="List Table 5 Dark - Accent 6"/>
    <w:basedOn w:val="30"/>
    <w:uiPriority w:val="99"/>
    <w:pPr>
      <w:spacing w:after="0" w:line="240" w:lineRule="auto"/>
    </w:pPr>
    <w:tblPr>
      <w:tblStyleRowBandSize w:val="1"/>
      <w:tblStyleColBandSize w:val="1"/>
      <w:tblBorders>
        <w:left w:val="single" w:color="000000" w:themeColor="accent6" w:themeTint="98" w:sz="32" w:space="0"/>
        <w:top w:val="single" w:color="000000" w:themeColor="accent6" w:themeTint="98" w:sz="32" w:space="0"/>
        <w:right w:val="single" w:color="000000" w:themeColor="accent6" w:themeTint="98" w:sz="32" w:space="0"/>
        <w:bottom w:val="single" w:color="000000" w:themeColor="accent6" w:themeTint="98" w:sz="32" w:space="0"/>
      </w:tblBorders>
    </w:tblPr>
    <w:tblStylePr w:type="band1Horz">
      <w:tblPr/>
      <w:tcPr>
        <w:tcBorders>
          <w:top w:val="single" w:color="000000" w:themeColor="light1" w:sz="4" w:space="0"/>
          <w:bottom w:val="single" w:color="000000" w:themeColor="light1" w:sz="4" w:space="0"/>
        </w:tcBorders>
        <w:shd w:val="clear" w:color="FFFFFF" w:fill="FFFFFF" w:themeFill="accent6" w:themeFillTint="98"/>
      </w:tcPr>
    </w:tblStylePr>
    <w:tblStylePr w:type="band1Vert">
      <w:tblPr/>
      <w:tcPr>
        <w:tcBorders>
          <w:left w:val="single" w:color="000000" w:themeColor="light1" w:sz="4" w:space="0"/>
          <w:right w:val="single" w:color="000000" w:themeColor="light1" w:sz="4" w:space="0"/>
        </w:tcBorders>
        <w:shd w:val="clear" w:color="FFFFFF" w:fill="FFFFFF" w:themeFill="accent6" w:themeFillTint="98"/>
      </w:tcPr>
    </w:tblStylePr>
    <w:tblStylePr w:type="band2Horz">
      <w:tblPr/>
      <w:tcPr>
        <w:tcBorders>
          <w:top w:val="single" w:color="000000" w:themeColor="light1" w:sz="4" w:space="0"/>
          <w:bottom w:val="single" w:color="000000" w:themeColor="light1" w:sz="4" w:space="0"/>
        </w:tcBorders>
        <w:shd w:val="clear" w:color="FFFFFF" w:fill="FFFFFF" w:themeFill="accent6"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6" w:sz="32" w:space="0"/>
          <w:right w:val="single" w:color="000000" w:themeColor="light1" w:sz="4" w:space="0"/>
        </w:tcBorders>
      </w:tcPr>
    </w:tblStylePr>
    <w:tblStylePr w:type="firstRow">
      <w:rPr>
        <w:b/>
        <w:color w:val="FFFFFF" w:themeColor="light1"/>
        <w:sz w:val="22"/>
      </w:rPr>
      <w:tblPr/>
      <w:tcPr>
        <w:tcBorders>
          <w:top w:val="single" w:color="000000" w:themeColor="accent6" w:sz="32" w:space="0"/>
          <w:bottom w:val="single" w:color="000000" w:themeColor="light1" w:sz="12" w:space="0"/>
        </w:tcBorders>
        <w:shd w:val="clear" w:color="FFFFFF" w:fill="FFFFFF" w:themeFill="accent6" w:themeFillTint="98"/>
      </w:tcPr>
    </w:tblStylePr>
    <w:tblStylePr w:type="lastCol">
      <w:tblPr/>
      <w:tcPr>
        <w:tcBorders>
          <w:left w:val="single" w:color="000000" w:themeColor="light1" w:sz="4" w:space="0"/>
          <w:right w:val="single" w:color="000000" w:themeColor="accent6"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7">
    <w:name w:val="List Table 6 Colorful"/>
    <w:basedOn w:val="30"/>
    <w:uiPriority w:val="99"/>
    <w:pPr>
      <w:spacing w:after="0" w:line="240" w:lineRule="auto"/>
    </w:pPr>
    <w:tblPr>
      <w:tblStyleRowBandSize w:val="1"/>
      <w:tblStyleColBandSize w:val="1"/>
      <w:tblBorders>
        <w:top w:val="single" w:color="000000" w:themeColor="text1" w:themeTint="80" w:sz="4" w:space="0"/>
        <w:bottom w:val="single" w:color="000000" w:themeColor="text1" w:themeTint="80" w:sz="4" w:space="0"/>
      </w:tblBorders>
    </w:tblPr>
    <w:tblStylePr w:type="band1Horz">
      <w:rPr>
        <w:color w:val="404040" w:themeColor="text1"/>
        <w:sz w:val="22"/>
      </w:rPr>
      <w:tblPr/>
      <w:tcPr>
        <w:shd w:val="clear" w:color="FFFFFF" w:fill="FFFFFF" w:themeFill="text1" w:themeFillTint="40"/>
      </w:tcPr>
    </w:tblStylePr>
    <w:tblStylePr w:type="band1Vert">
      <w:tblPr/>
      <w:tcPr>
        <w:shd w:val="clear" w:color="FFFFFF" w:fill="FFFFFF" w:themeFill="text1" w:themeFillTint="40"/>
      </w:tcPr>
    </w:tblStylePr>
    <w:tblStylePr w:type="band2Horz">
      <w:rPr>
        <w:color w:val="404040" w:themeColor="text1"/>
        <w:sz w:val="22"/>
      </w:rPr>
      <w:tblPr/>
    </w:tblStylePr>
    <w:tblStylePr w:type="firstCol">
      <w:rPr>
        <w:b/>
        <w:color w:val="000000" w:themeColor="text1"/>
      </w:rPr>
      <w:tblPr/>
    </w:tblStylePr>
    <w:tblStylePr w:type="firstRow">
      <w:rPr>
        <w:b/>
        <w:color w:val="000000" w:themeColor="text1"/>
      </w:rPr>
      <w:tblPr/>
      <w:tcPr>
        <w:tcBorders>
          <w:bottom w:val="single" w:color="000000" w:themeColor="text1" w:sz="4" w:space="0"/>
        </w:tcBorders>
      </w:tcPr>
    </w:tblStylePr>
    <w:tblStylePr w:type="lastCol">
      <w:rPr>
        <w:b/>
        <w:color w:val="000000" w:themeColor="text1"/>
      </w:rPr>
      <w:tblPr/>
    </w:tblStylePr>
    <w:tblStylePr w:type="lastRow">
      <w:rPr>
        <w:b/>
        <w:color w:val="000000" w:themeColor="text1"/>
      </w:rPr>
      <w:tblPr/>
      <w:tcPr>
        <w:tcBorders>
          <w:top w:val="single" w:color="000000" w:themeColor="text1" w:sz="4" w:space="0"/>
        </w:tcBorders>
      </w:tcPr>
    </w:tblStylePr>
  </w:style>
  <w:style w:type="table" w:styleId="138">
    <w:name w:val="List Table 6 Colorful - Accent 1"/>
    <w:basedOn w:val="30"/>
    <w:uiPriority w:val="99"/>
    <w:pPr>
      <w:spacing w:after="0" w:line="240" w:lineRule="auto"/>
    </w:pPr>
    <w:tblPr>
      <w:tblStyleRowBandSize w:val="1"/>
      <w:tblStyleColBandSize w:val="1"/>
      <w:tblBorders>
        <w:top w:val="single" w:color="000000" w:themeColor="accent1" w:sz="4" w:space="0"/>
        <w:bottom w:val="single" w:color="000000" w:themeColor="accent1" w:sz="4" w:space="0"/>
      </w:tblBorders>
    </w:tblPr>
    <w:tblStylePr w:type="band1Horz">
      <w:rPr>
        <w:color w:val="404040" w:themeColor="accent1" w:themeShade="95"/>
        <w:sz w:val="22"/>
      </w:rPr>
      <w:tblPr/>
      <w:tcPr>
        <w:shd w:val="clear" w:color="FFFFFF" w:fill="FFFFFF" w:themeFill="accent1" w:themeFillTint="40"/>
      </w:tcPr>
    </w:tblStylePr>
    <w:tblStylePr w:type="band1Vert">
      <w:tblPr/>
      <w:tcPr>
        <w:shd w:val="clear" w:color="FFFFFF" w:fill="FFFFFF" w:themeFill="accent1" w:themeFillTint="40"/>
      </w:tcPr>
    </w:tblStylePr>
    <w:tblStylePr w:type="band2Horz">
      <w:rPr>
        <w:color w:val="404040" w:themeColor="accent1" w:themeShade="95"/>
        <w:sz w:val="22"/>
      </w:rPr>
      <w:tblPr/>
    </w:tblStylePr>
    <w:tblStylePr w:type="firstCol">
      <w:rPr>
        <w:b/>
        <w:color w:val="2A4B71" w:themeColor="accent1" w:themeShade="95"/>
      </w:rPr>
      <w:tblPr/>
    </w:tblStylePr>
    <w:tblStylePr w:type="firstRow">
      <w:rPr>
        <w:b/>
        <w:color w:val="2A4B71" w:themeColor="accent1" w:themeShade="95"/>
      </w:rPr>
      <w:tblPr/>
      <w:tcPr>
        <w:tcBorders>
          <w:bottom w:val="single" w:color="000000" w:themeColor="accent1" w:sz="4" w:space="0"/>
        </w:tcBorders>
      </w:tcPr>
    </w:tblStylePr>
    <w:tblStylePr w:type="lastCol">
      <w:rPr>
        <w:b/>
        <w:color w:val="2A4B71" w:themeColor="accent1" w:themeShade="95"/>
      </w:rPr>
      <w:tblPr/>
    </w:tblStylePr>
    <w:tblStylePr w:type="lastRow">
      <w:rPr>
        <w:b/>
        <w:color w:val="2A4B71" w:themeColor="accent1" w:themeShade="95"/>
      </w:rPr>
      <w:tblPr/>
      <w:tcPr>
        <w:tcBorders>
          <w:top w:val="single" w:color="000000" w:themeColor="accent1" w:sz="4" w:space="0"/>
        </w:tcBorders>
      </w:tcPr>
    </w:tblStylePr>
  </w:style>
  <w:style w:type="table" w:styleId="139">
    <w:name w:val="List Table 6 Colorful - Accent 2"/>
    <w:basedOn w:val="30"/>
    <w:uiPriority w:val="99"/>
    <w:pPr>
      <w:spacing w:after="0" w:line="240" w:lineRule="auto"/>
    </w:pPr>
    <w:tblPr>
      <w:tblStyleRowBandSize w:val="1"/>
      <w:tblStyleColBandSize w:val="1"/>
      <w:tblBorders>
        <w:top w:val="single" w:color="000000" w:themeColor="accent2" w:themeTint="97" w:sz="4" w:space="0"/>
        <w:bottom w:val="single" w:color="000000" w:themeColor="accent2" w:themeTint="97" w:sz="4" w:space="0"/>
      </w:tblBorders>
    </w:tblPr>
    <w:tblStylePr w:type="band1Horz">
      <w:rPr>
        <w:color w:val="404040" w:themeColor="accent2" w:themeTint="97" w:themeShade="95"/>
        <w:sz w:val="22"/>
      </w:rPr>
      <w:tblPr/>
      <w:tcPr>
        <w:shd w:val="clear" w:color="FFFFFF" w:fill="FFFFFF" w:themeFill="accent2" w:themeFillTint="40"/>
      </w:tcPr>
    </w:tblStylePr>
    <w:tblStylePr w:type="band1Vert">
      <w:tblPr/>
      <w:tcPr>
        <w:shd w:val="clear" w:color="FFFFFF" w:fill="FFFFFF" w:themeFill="accent2" w:themeFillTint="40"/>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4" w:space="0"/>
        </w:tcBorders>
      </w:tcPr>
    </w:tblStylePr>
    <w:tblStylePr w:type="lastCol">
      <w:rPr>
        <w:b/>
        <w:color w:val="9C3A37" w:themeColor="accent2" w:themeTint="97" w:themeShade="95"/>
      </w:rPr>
      <w:tblPr/>
    </w:tblStylePr>
    <w:tblStylePr w:type="lastRow">
      <w:rPr>
        <w:b/>
        <w:color w:val="9C3A37" w:themeColor="accent2" w:themeTint="97" w:themeShade="95"/>
      </w:rPr>
      <w:tblPr/>
      <w:tcPr>
        <w:tcBorders>
          <w:top w:val="single" w:color="000000" w:themeColor="accent2" w:sz="4" w:space="0"/>
        </w:tcBorders>
      </w:tcPr>
    </w:tblStylePr>
  </w:style>
  <w:style w:type="table" w:styleId="140">
    <w:name w:val="List Table 6 Colorful - Accent 3"/>
    <w:basedOn w:val="30"/>
    <w:uiPriority w:val="99"/>
    <w:pPr>
      <w:spacing w:after="0" w:line="240" w:lineRule="auto"/>
    </w:pPr>
    <w:tblPr>
      <w:tblStyleRowBandSize w:val="1"/>
      <w:tblStyleColBandSize w:val="1"/>
      <w:tblBorders>
        <w:top w:val="single" w:color="000000" w:themeColor="accent3" w:themeTint="98" w:sz="4" w:space="0"/>
        <w:bottom w:val="single" w:color="000000" w:themeColor="accent3" w:themeTint="98" w:sz="4" w:space="0"/>
      </w:tblBorders>
    </w:tblPr>
    <w:tblStylePr w:type="band1Horz">
      <w:rPr>
        <w:color w:val="404040" w:themeColor="accent3" w:themeTint="98" w:themeShade="95"/>
        <w:sz w:val="22"/>
      </w:rPr>
      <w:tblPr/>
      <w:tcPr>
        <w:shd w:val="clear" w:color="FFFFFF" w:fill="FFFFFF" w:themeFill="accent3" w:themeFillTint="40"/>
      </w:tcPr>
    </w:tblStylePr>
    <w:tblStylePr w:type="band1Vert">
      <w:tblPr/>
      <w:tcPr>
        <w:shd w:val="clear" w:color="FFFFFF" w:fill="FFFFFF" w:themeFill="accent3" w:themeFillTint="40"/>
      </w:tcPr>
    </w:tblStylePr>
    <w:tblStylePr w:type="band2Horz">
      <w:rPr>
        <w:color w:val="404040" w:themeColor="accent3" w:themeTint="98" w:themeShade="95"/>
        <w:sz w:val="22"/>
      </w:rPr>
      <w:tblPr/>
    </w:tblStylePr>
    <w:tblStylePr w:type="firstCol">
      <w:rPr>
        <w:b/>
        <w:color w:val="7C983F" w:themeColor="accent3" w:themeTint="98" w:themeShade="95"/>
      </w:rPr>
      <w:tblPr/>
    </w:tblStylePr>
    <w:tblStylePr w:type="firstRow">
      <w:rPr>
        <w:b/>
        <w:color w:val="7C983F" w:themeColor="accent3" w:themeTint="98" w:themeShade="95"/>
      </w:rPr>
      <w:tblPr/>
      <w:tcPr>
        <w:tcBorders>
          <w:bottom w:val="single" w:color="000000" w:themeColor="accent3" w:sz="4" w:space="0"/>
        </w:tcBorders>
      </w:tcPr>
    </w:tblStylePr>
    <w:tblStylePr w:type="lastCol">
      <w:rPr>
        <w:b/>
        <w:color w:val="7C983F" w:themeColor="accent3" w:themeTint="98" w:themeShade="95"/>
      </w:rPr>
      <w:tblPr/>
    </w:tblStylePr>
    <w:tblStylePr w:type="lastRow">
      <w:rPr>
        <w:b/>
        <w:color w:val="7C983F" w:themeColor="accent3" w:themeTint="98" w:themeShade="95"/>
      </w:rPr>
      <w:tblPr/>
      <w:tcPr>
        <w:tcBorders>
          <w:top w:val="single" w:color="000000" w:themeColor="accent3" w:sz="4" w:space="0"/>
        </w:tcBorders>
      </w:tcPr>
    </w:tblStylePr>
  </w:style>
  <w:style w:type="table" w:styleId="141">
    <w:name w:val="List Table 6 Colorful - Accent 4"/>
    <w:basedOn w:val="30"/>
    <w:uiPriority w:val="99"/>
    <w:pPr>
      <w:spacing w:after="0" w:line="240" w:lineRule="auto"/>
    </w:pPr>
    <w:tblPr>
      <w:tblStyleRowBandSize w:val="1"/>
      <w:tblStyleColBandSize w:val="1"/>
      <w:tblBorders>
        <w:top w:val="single" w:color="000000" w:themeColor="accent4" w:themeTint="9a" w:sz="4" w:space="0"/>
        <w:bottom w:val="single" w:color="000000" w:themeColor="accent4" w:themeTint="9a" w:sz="4" w:space="0"/>
      </w:tblBorders>
    </w:tblPr>
    <w:tblStylePr w:type="band1Horz">
      <w:rPr>
        <w:color w:val="404040" w:themeColor="accent4" w:themeTint="9a" w:themeShade="95"/>
        <w:sz w:val="22"/>
      </w:rPr>
      <w:tblPr/>
      <w:tcPr>
        <w:shd w:val="clear" w:color="FFFFFF" w:fill="FFFFFF" w:themeFill="accent4" w:themeFillTint="40"/>
      </w:tcPr>
    </w:tblStylePr>
    <w:tblStylePr w:type="band1Vert">
      <w:tblPr/>
      <w:tcPr>
        <w:shd w:val="clear" w:color="FFFFFF" w:fill="FFFFFF" w:themeFill="accent4" w:themeFillTint="40"/>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4" w:space="0"/>
        </w:tcBorders>
      </w:tcPr>
    </w:tblStylePr>
    <w:tblStylePr w:type="lastCol">
      <w:rPr>
        <w:b/>
        <w:color w:val="664F82" w:themeColor="accent4" w:themeTint="9a" w:themeShade="95"/>
      </w:rPr>
      <w:tblPr/>
    </w:tblStylePr>
    <w:tblStylePr w:type="lastRow">
      <w:rPr>
        <w:b/>
        <w:color w:val="664F82" w:themeColor="accent4" w:themeTint="9a" w:themeShade="95"/>
      </w:rPr>
      <w:tblPr/>
      <w:tcPr>
        <w:tcBorders>
          <w:top w:val="single" w:color="000000" w:themeColor="accent4" w:sz="4" w:space="0"/>
        </w:tcBorders>
      </w:tcPr>
    </w:tblStylePr>
  </w:style>
  <w:style w:type="table" w:styleId="142">
    <w:name w:val="List Table 6 Colorful - Accent 5"/>
    <w:basedOn w:val="30"/>
    <w:uiPriority w:val="99"/>
    <w:pPr>
      <w:spacing w:after="0" w:line="240" w:lineRule="auto"/>
    </w:pPr>
    <w:tblPr>
      <w:tblStyleRowBandSize w:val="1"/>
      <w:tblStyleColBandSize w:val="1"/>
      <w:tblBorders>
        <w:top w:val="single" w:color="000000" w:themeColor="accent5" w:themeTint="9a" w:sz="4" w:space="0"/>
        <w:bottom w:val="single" w:color="000000" w:themeColor="accent5" w:themeTint="9a" w:sz="4" w:space="0"/>
      </w:tblBorders>
    </w:tblPr>
    <w:tblStylePr w:type="band1Horz">
      <w:rPr>
        <w:color w:val="404040" w:themeColor="accent5" w:themeTint="9a" w:themeShade="95"/>
        <w:sz w:val="22"/>
      </w:rPr>
      <w:tblPr/>
      <w:tcPr>
        <w:shd w:val="clear" w:color="FFFFFF" w:fill="FFFFFF" w:themeFill="accent5" w:themeFillTint="40"/>
      </w:tcPr>
    </w:tblStylePr>
    <w:tblStylePr w:type="band1Vert">
      <w:tblPr/>
      <w:tcPr>
        <w:shd w:val="clear" w:color="FFFFFF" w:fill="FFFFFF" w:themeFill="accent5" w:themeFillTint="40"/>
      </w:tcPr>
    </w:tblStylePr>
    <w:tblStylePr w:type="band2Horz">
      <w:rPr>
        <w:color w:val="404040" w:themeColor="accent5" w:themeTint="9a" w:themeShade="95"/>
        <w:sz w:val="22"/>
      </w:rPr>
      <w:tblPr/>
    </w:tblStylePr>
    <w:tblStylePr w:type="firstCol">
      <w:rPr>
        <w:b/>
        <w:color w:val="338AA0" w:themeColor="accent5" w:themeTint="9a" w:themeShade="95"/>
      </w:rPr>
      <w:tblPr/>
    </w:tblStylePr>
    <w:tblStylePr w:type="firstRow">
      <w:rPr>
        <w:b/>
        <w:color w:val="338AA0" w:themeColor="accent5" w:themeTint="9a" w:themeShade="95"/>
      </w:rPr>
      <w:tblPr/>
      <w:tcPr>
        <w:tcBorders>
          <w:bottom w:val="single" w:color="000000" w:themeColor="accent5" w:sz="4" w:space="0"/>
        </w:tcBorders>
      </w:tcPr>
    </w:tblStylePr>
    <w:tblStylePr w:type="lastCol">
      <w:rPr>
        <w:b/>
        <w:color w:val="338AA0" w:themeColor="accent5" w:themeTint="9a" w:themeShade="95"/>
      </w:rPr>
      <w:tblPr/>
    </w:tblStylePr>
    <w:tblStylePr w:type="lastRow">
      <w:rPr>
        <w:b/>
        <w:color w:val="338AA0" w:themeColor="accent5" w:themeTint="9a" w:themeShade="95"/>
      </w:rPr>
      <w:tblPr/>
      <w:tcPr>
        <w:tcBorders>
          <w:top w:val="single" w:color="000000" w:themeColor="accent5" w:sz="4" w:space="0"/>
        </w:tcBorders>
      </w:tcPr>
    </w:tblStylePr>
  </w:style>
  <w:style w:type="table" w:styleId="143">
    <w:name w:val="List Table 6 Colorful - Accent 6"/>
    <w:basedOn w:val="30"/>
    <w:uiPriority w:val="99"/>
    <w:pPr>
      <w:spacing w:after="0" w:line="240" w:lineRule="auto"/>
    </w:pPr>
    <w:tblPr>
      <w:tblStyleRowBandSize w:val="1"/>
      <w:tblStyleColBandSize w:val="1"/>
      <w:tblBorders>
        <w:top w:val="single" w:color="000000" w:themeColor="accent6" w:themeTint="98" w:sz="4" w:space="0"/>
        <w:bottom w:val="single" w:color="000000" w:themeColor="accent6" w:themeTint="98" w:sz="4" w:space="0"/>
      </w:tblBorders>
    </w:tblPr>
    <w:tblStylePr w:type="band1Horz">
      <w:rPr>
        <w:color w:val="404040" w:themeColor="accent6" w:themeTint="98" w:themeShade="95"/>
        <w:sz w:val="22"/>
      </w:rPr>
      <w:tblPr/>
      <w:tcPr>
        <w:shd w:val="clear" w:color="FFFFFF" w:fill="FFFFFF" w:themeFill="accent6" w:themeFillTint="40"/>
      </w:tcPr>
    </w:tblStylePr>
    <w:tblStylePr w:type="band1Vert">
      <w:tblPr/>
      <w:tcPr>
        <w:shd w:val="clear" w:color="FFFFFF" w:fill="FFFFFF" w:themeFill="accent6" w:themeFillTint="40"/>
      </w:tcPr>
    </w:tblStylePr>
    <w:tblStylePr w:type="band2Horz">
      <w:rPr>
        <w:color w:val="404040" w:themeColor="accent6" w:themeTint="98" w:themeShade="95"/>
        <w:sz w:val="22"/>
      </w:rPr>
      <w:tblPr/>
    </w:tblStylePr>
    <w:tblStylePr w:type="firstCol">
      <w:rPr>
        <w:b/>
        <w:color w:val="D9680C" w:themeColor="accent6" w:themeTint="98" w:themeShade="95"/>
      </w:rPr>
      <w:tblPr/>
    </w:tblStylePr>
    <w:tblStylePr w:type="firstRow">
      <w:rPr>
        <w:b/>
        <w:color w:val="D9680C" w:themeColor="accent6" w:themeTint="98" w:themeShade="95"/>
      </w:rPr>
      <w:tblPr/>
      <w:tcPr>
        <w:tcBorders>
          <w:bottom w:val="single" w:color="000000" w:themeColor="accent6" w:sz="4" w:space="0"/>
        </w:tcBorders>
      </w:tcPr>
    </w:tblStylePr>
    <w:tblStylePr w:type="lastCol">
      <w:rPr>
        <w:b/>
        <w:color w:val="D9680C" w:themeColor="accent6" w:themeTint="98" w:themeShade="95"/>
      </w:rPr>
      <w:tblPr/>
    </w:tblStylePr>
    <w:tblStylePr w:type="lastRow">
      <w:rPr>
        <w:b/>
        <w:color w:val="D9680C" w:themeColor="accent6" w:themeTint="98" w:themeShade="95"/>
      </w:rPr>
      <w:tblPr/>
      <w:tcPr>
        <w:tcBorders>
          <w:top w:val="single" w:color="000000" w:themeColor="accent6" w:sz="4" w:space="0"/>
        </w:tcBorders>
      </w:tcPr>
    </w:tblStylePr>
  </w:style>
  <w:style w:type="table" w:styleId="144">
    <w:name w:val="List Table 7 Colorful"/>
    <w:basedOn w:val="30"/>
    <w:uiPriority w:val="99"/>
    <w:pPr>
      <w:spacing w:after="0" w:line="240" w:lineRule="auto"/>
    </w:pPr>
    <w:tblPr>
      <w:tblStyleRowBandSize w:val="1"/>
      <w:tblStyleColBandSize w:val="1"/>
      <w:tblBorders>
        <w:right w:val="single" w:color="000000" w:themeColor="text1" w:themeTint="80" w:sz="4" w:space="0"/>
      </w:tblBorders>
    </w:tblPr>
    <w:tblStylePr w:type="band1Horz">
      <w:rPr>
        <w:color w:val="4A4A4A" w:themeColor="text1" w:themeTint="80" w:themeShade="95"/>
        <w:sz w:val="22"/>
      </w:rPr>
      <w:tblPr/>
      <w:tcPr>
        <w:shd w:val="clear" w:color="FFFFFF" w:fill="FFFFFF" w:themeFill="text1" w:themeFillTint="40"/>
      </w:tcPr>
    </w:tblStylePr>
    <w:tblStylePr w:type="band1Vert">
      <w:tblPr/>
      <w:tcPr>
        <w:shd w:val="clear" w:color="FFFFFF" w:fill="FFFFFF" w:themeFill="text1" w:themeFillTint="40"/>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top w:val="none"/>
          <w:right w:val="single" w:color="000000" w:themeColor="text1" w:sz="4" w:space="0"/>
          <w:bottom w:val="none"/>
        </w:tcBorders>
        <w:shd w:color="FFFFFF" w:fill="FFFFFF"/>
      </w:tcPr>
    </w:tblStylePr>
    <w:tblStylePr w:type="firstRow">
      <w:rPr>
        <w:i/>
        <w:color w:val="4A4A4A" w:themeColor="text1" w:themeTint="80" w:themeShade="95"/>
        <w:sz w:val="22"/>
      </w:rPr>
      <w:tblPr/>
      <w:tcPr>
        <w:tcBorders>
          <w:left w:val="none"/>
          <w:top w:val="none"/>
          <w:right w:val="none"/>
          <w:bottom w:val="single" w:color="000000" w:themeColor="text1" w:sz="4" w:space="0"/>
        </w:tcBorders>
        <w:shd w:val="clear" w:color="FFFFFF" w:fill="FFFFFF" w:themeFill="light1"/>
      </w:tcPr>
    </w:tblStylePr>
    <w:tblStylePr w:type="lastCol">
      <w:rPr>
        <w:i/>
        <w:color w:val="4A4A4A" w:themeColor="text1" w:themeTint="80" w:themeShade="95"/>
        <w:sz w:val="22"/>
      </w:rPr>
      <w:tblPr/>
      <w:tcPr>
        <w:tcBorders>
          <w:left w:val="single" w:color="000000" w:themeColor="text1" w:sz="4" w:space="0"/>
          <w:top w:val="none"/>
          <w:right w:val="none"/>
          <w:bottom w:val="none"/>
        </w:tcBorders>
        <w:shd w:color="FFFFFF" w:fill="FFFFFF"/>
      </w:tcPr>
    </w:tblStylePr>
    <w:tblStylePr w:type="lastRow">
      <w:rPr>
        <w:i/>
        <w:color w:val="4A4A4A" w:themeColor="text1" w:themeTint="80" w:themeShade="95"/>
        <w:sz w:val="22"/>
      </w:rPr>
      <w:tblPr/>
      <w:tcPr>
        <w:tcBorders>
          <w:left w:val="none"/>
          <w:top w:val="single" w:color="000000" w:themeColor="text1" w:sz="4" w:space="0"/>
          <w:right w:val="none"/>
          <w:bottom w:val="none"/>
        </w:tcBorders>
        <w:shd w:val="clear" w:color="FFFFFF" w:fill="FFFFFF" w:themeFill="light1"/>
      </w:tcPr>
    </w:tblStylePr>
    <w:tblStylePr w:type="wholeTable">
      <w:rPr>
        <w:color w:val="4A4A4A" w:themeColor="text1" w:themeTint="80" w:themeShade="95"/>
        <w:sz w:val="22"/>
      </w:rPr>
      <w:tblPr/>
    </w:tblStylePr>
  </w:style>
  <w:style w:type="table" w:styleId="145">
    <w:name w:val="List Table 7 Colorful - Accent 1"/>
    <w:basedOn w:val="30"/>
    <w:uiPriority w:val="99"/>
    <w:pPr>
      <w:spacing w:after="0" w:line="240" w:lineRule="auto"/>
    </w:pPr>
    <w:tblPr>
      <w:tblStyleRowBandSize w:val="1"/>
      <w:tblStyleColBandSize w:val="1"/>
      <w:tblBorders>
        <w:right w:val="single" w:color="000000" w:themeColor="accent1" w:sz="4" w:space="0"/>
      </w:tblBorders>
    </w:tblPr>
    <w:tblStylePr w:type="band1Horz">
      <w:rPr>
        <w:color w:val="2A4B71" w:themeColor="accent1" w:themeShade="95"/>
        <w:sz w:val="22"/>
      </w:rPr>
      <w:tblPr/>
      <w:tcPr>
        <w:shd w:val="clear" w:color="FFFFFF" w:fill="FFFFFF" w:themeFill="accent1" w:themeFillTint="40"/>
      </w:tcPr>
    </w:tblStylePr>
    <w:tblStylePr w:type="band1Vert">
      <w:tblPr/>
      <w:tcPr>
        <w:shd w:val="clear" w:color="FFFFFF" w:fill="FFFFFF" w:themeFill="accent1" w:themeFillTint="40"/>
      </w:tcPr>
    </w:tblStylePr>
    <w:tblStylePr w:type="band2Horz">
      <w:rPr>
        <w:color w:val="2A4B71" w:themeColor="accent1" w:themeShade="95"/>
        <w:sz w:val="22"/>
      </w:rPr>
      <w:tblPr/>
    </w:tblStylePr>
    <w:tblStylePr w:type="firstCol">
      <w:pPr>
        <w:jc w:val="right"/>
      </w:pPr>
      <w:rPr>
        <w:i/>
        <w:color w:val="2A4B71" w:themeColor="accent1" w:themeShade="95"/>
        <w:sz w:val="22"/>
      </w:rPr>
      <w:tblPr/>
      <w:tcPr>
        <w:tcBorders>
          <w:left w:val="none"/>
          <w:top w:val="none"/>
          <w:right w:val="single" w:color="000000" w:themeColor="accent1" w:sz="4" w:space="0"/>
          <w:bottom w:val="none"/>
        </w:tcBorders>
        <w:shd w:color="FFFFFF" w:fill="FFFFFF"/>
      </w:tcPr>
    </w:tblStylePr>
    <w:tblStylePr w:type="firstRow">
      <w:rPr>
        <w:i/>
        <w:color w:val="2A4B71" w:themeColor="accent1" w:themeShade="95"/>
        <w:sz w:val="22"/>
      </w:rPr>
      <w:tblPr/>
      <w:tcPr>
        <w:tcBorders>
          <w:left w:val="none"/>
          <w:top w:val="none"/>
          <w:right w:val="none"/>
          <w:bottom w:val="single" w:color="000000" w:themeColor="accent1" w:sz="4" w:space="0"/>
        </w:tcBorders>
        <w:shd w:val="clear" w:color="FFFFFF" w:fill="FFFFFF" w:themeFill="light1"/>
      </w:tcPr>
    </w:tblStylePr>
    <w:tblStylePr w:type="lastCol">
      <w:rPr>
        <w:i/>
        <w:color w:val="2A4B71" w:themeColor="accent1" w:themeShade="95"/>
        <w:sz w:val="22"/>
      </w:rPr>
      <w:tblPr/>
      <w:tcPr>
        <w:tcBorders>
          <w:left w:val="single" w:color="000000" w:themeColor="accent1" w:sz="4" w:space="0"/>
          <w:top w:val="none"/>
          <w:right w:val="none"/>
          <w:bottom w:val="none"/>
        </w:tcBorders>
        <w:shd w:color="FFFFFF" w:fill="FFFFFF"/>
      </w:tcPr>
    </w:tblStylePr>
    <w:tblStylePr w:type="lastRow">
      <w:rPr>
        <w:i/>
        <w:color w:val="2A4B71" w:themeColor="accent1" w:themeShade="95"/>
        <w:sz w:val="22"/>
      </w:rPr>
      <w:tblPr/>
      <w:tcPr>
        <w:tcBorders>
          <w:left w:val="none"/>
          <w:top w:val="single" w:color="000000" w:themeColor="accent1" w:sz="4" w:space="0"/>
          <w:right w:val="none"/>
          <w:bottom w:val="none"/>
        </w:tcBorders>
        <w:shd w:val="clear" w:color="FFFFFF" w:fill="FFFFFF" w:themeFill="light1"/>
      </w:tcPr>
    </w:tblStylePr>
    <w:tblStylePr w:type="wholeTable">
      <w:rPr>
        <w:color w:val="2A4B71" w:themeColor="accent1" w:themeShade="95"/>
        <w:sz w:val="22"/>
      </w:rPr>
      <w:tblPr/>
    </w:tblStylePr>
  </w:style>
  <w:style w:type="table" w:styleId="146">
    <w:name w:val="List Table 7 Colorful - Accent 2"/>
    <w:basedOn w:val="30"/>
    <w:uiPriority w:val="99"/>
    <w:pPr>
      <w:spacing w:after="0" w:line="240" w:lineRule="auto"/>
    </w:pPr>
    <w:tblPr>
      <w:tblStyleRowBandSize w:val="1"/>
      <w:tblStyleColBandSize w:val="1"/>
      <w:tblBorders>
        <w:right w:val="single" w:color="000000" w:themeColor="accent2" w:themeTint="97" w:sz="4" w:space="0"/>
      </w:tblBorders>
    </w:tblPr>
    <w:tblStylePr w:type="band1Horz">
      <w:rPr>
        <w:color w:val="9C3A37" w:themeColor="accent2" w:themeTint="97" w:themeShade="95"/>
        <w:sz w:val="22"/>
      </w:rPr>
      <w:tblPr/>
      <w:tcPr>
        <w:shd w:val="clear" w:color="FFFFFF" w:fill="FFFFFF" w:themeFill="accent2" w:themeFillTint="40"/>
      </w:tcPr>
    </w:tblStylePr>
    <w:tblStylePr w:type="band1Vert">
      <w:tblPr/>
      <w:tcPr>
        <w:shd w:val="clear" w:color="FFFFFF" w:fill="FFFFFF" w:themeFill="accent2" w:themeFillTint="40"/>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top w:val="none"/>
          <w:right w:val="single" w:color="000000" w:themeColor="accent2" w:sz="4" w:space="0"/>
          <w:bottom w:val="none"/>
        </w:tcBorders>
        <w:shd w:color="FFFFFF" w:fill="FFFFFF"/>
      </w:tcPr>
    </w:tblStylePr>
    <w:tblStylePr w:type="firstRow">
      <w:rPr>
        <w:i/>
        <w:color w:val="9C3A37" w:themeColor="accent2" w:themeTint="97" w:themeShade="95"/>
        <w:sz w:val="22"/>
      </w:rPr>
      <w:tblPr/>
      <w:tcPr>
        <w:tcBorders>
          <w:left w:val="none"/>
          <w:top w:val="none"/>
          <w:right w:val="none"/>
          <w:bottom w:val="single" w:color="000000" w:themeColor="accent2" w:sz="4" w:space="0"/>
        </w:tcBorders>
        <w:shd w:val="clear" w:color="FFFFFF" w:fill="FFFFFF" w:themeFill="light1"/>
      </w:tcPr>
    </w:tblStylePr>
    <w:tblStylePr w:type="lastCol">
      <w:rPr>
        <w:i/>
        <w:color w:val="9C3A37" w:themeColor="accent2" w:themeTint="97" w:themeShade="95"/>
        <w:sz w:val="22"/>
      </w:rPr>
      <w:tblPr/>
      <w:tcPr>
        <w:tcBorders>
          <w:left w:val="single" w:color="000000" w:themeColor="accent2" w:sz="4" w:space="0"/>
          <w:top w:val="none"/>
          <w:right w:val="none"/>
          <w:bottom w:val="none"/>
        </w:tcBorders>
        <w:shd w:color="FFFFFF" w:fill="FFFFFF"/>
      </w:tcPr>
    </w:tblStylePr>
    <w:tblStylePr w:type="lastRow">
      <w:rPr>
        <w:i/>
        <w:color w:val="9C3A37" w:themeColor="accent2" w:themeTint="97" w:themeShade="95"/>
        <w:sz w:val="22"/>
      </w:rPr>
      <w:tblPr/>
      <w:tcPr>
        <w:tcBorders>
          <w:left w:val="none"/>
          <w:top w:val="single" w:color="000000" w:themeColor="accent2" w:sz="4" w:space="0"/>
          <w:right w:val="none"/>
          <w:bottom w:val="none"/>
        </w:tcBorders>
        <w:shd w:val="clear" w:color="FFFFFF" w:fill="FFFFFF" w:themeFill="light1"/>
      </w:tcPr>
    </w:tblStylePr>
    <w:tblStylePr w:type="wholeTable">
      <w:rPr>
        <w:color w:val="9C3A37" w:themeColor="accent2" w:themeTint="97" w:themeShade="95"/>
        <w:sz w:val="22"/>
      </w:rPr>
      <w:tblPr/>
    </w:tblStylePr>
  </w:style>
  <w:style w:type="table" w:styleId="147">
    <w:name w:val="List Table 7 Colorful - Accent 3"/>
    <w:basedOn w:val="30"/>
    <w:uiPriority w:val="99"/>
    <w:pPr>
      <w:spacing w:after="0" w:line="240" w:lineRule="auto"/>
    </w:pPr>
    <w:tblPr>
      <w:tblStyleRowBandSize w:val="1"/>
      <w:tblStyleColBandSize w:val="1"/>
      <w:tblBorders>
        <w:right w:val="single" w:color="000000" w:themeColor="accent3" w:themeTint="98" w:sz="4" w:space="0"/>
      </w:tblBorders>
    </w:tblPr>
    <w:tblStylePr w:type="band1Horz">
      <w:rPr>
        <w:color w:val="7C983F" w:themeColor="accent3" w:themeTint="98" w:themeShade="95"/>
        <w:sz w:val="22"/>
      </w:rPr>
      <w:tblPr/>
      <w:tcPr>
        <w:shd w:val="clear" w:color="FFFFFF" w:fill="FFFFFF" w:themeFill="accent3" w:themeFillTint="40"/>
      </w:tcPr>
    </w:tblStylePr>
    <w:tblStylePr w:type="band1Vert">
      <w:tblPr/>
      <w:tcPr>
        <w:shd w:val="clear" w:color="FFFFFF" w:fill="FFFFFF" w:themeFill="accent3" w:themeFillTint="40"/>
      </w:tcPr>
    </w:tblStylePr>
    <w:tblStylePr w:type="band2Horz">
      <w:rPr>
        <w:color w:val="7C983F" w:themeColor="accent3" w:themeTint="98" w:themeShade="95"/>
        <w:sz w:val="22"/>
      </w:rPr>
      <w:tblPr/>
    </w:tblStylePr>
    <w:tblStylePr w:type="firstCol">
      <w:pPr>
        <w:jc w:val="right"/>
      </w:pPr>
      <w:rPr>
        <w:i/>
        <w:color w:val="7C983F" w:themeColor="accent3" w:themeTint="98" w:themeShade="95"/>
        <w:sz w:val="22"/>
      </w:rPr>
      <w:tblPr/>
      <w:tcPr>
        <w:tcBorders>
          <w:left w:val="none"/>
          <w:top w:val="none"/>
          <w:right w:val="single" w:color="000000" w:themeColor="accent3" w:sz="4" w:space="0"/>
          <w:bottom w:val="none"/>
        </w:tcBorders>
        <w:shd w:color="FFFFFF" w:fill="FFFFFF"/>
      </w:tcPr>
    </w:tblStylePr>
    <w:tblStylePr w:type="firstRow">
      <w:rPr>
        <w:i/>
        <w:color w:val="7C983F" w:themeColor="accent3" w:themeTint="98" w:themeShade="95"/>
        <w:sz w:val="22"/>
      </w:rPr>
      <w:tblPr/>
      <w:tcPr>
        <w:tcBorders>
          <w:left w:val="none"/>
          <w:top w:val="none"/>
          <w:right w:val="none"/>
          <w:bottom w:val="single" w:color="000000" w:themeColor="accent3" w:sz="4" w:space="0"/>
        </w:tcBorders>
        <w:shd w:val="clear" w:color="FFFFFF" w:fill="FFFFFF" w:themeFill="light1"/>
      </w:tcPr>
    </w:tblStylePr>
    <w:tblStylePr w:type="lastCol">
      <w:rPr>
        <w:i/>
        <w:color w:val="7C983F" w:themeColor="accent3" w:themeTint="98" w:themeShade="95"/>
        <w:sz w:val="22"/>
      </w:rPr>
      <w:tblPr/>
      <w:tcPr>
        <w:tcBorders>
          <w:left w:val="single" w:color="000000" w:themeColor="accent3" w:sz="4" w:space="0"/>
          <w:top w:val="none"/>
          <w:right w:val="none"/>
          <w:bottom w:val="none"/>
        </w:tcBorders>
        <w:shd w:color="FFFFFF" w:fill="FFFFFF"/>
      </w:tcPr>
    </w:tblStylePr>
    <w:tblStylePr w:type="lastRow">
      <w:rPr>
        <w:i/>
        <w:color w:val="7C983F" w:themeColor="accent3" w:themeTint="98" w:themeShade="95"/>
        <w:sz w:val="22"/>
      </w:rPr>
      <w:tblPr/>
      <w:tcPr>
        <w:tcBorders>
          <w:left w:val="none"/>
          <w:top w:val="single" w:color="000000" w:themeColor="accent3" w:sz="4" w:space="0"/>
          <w:right w:val="none"/>
          <w:bottom w:val="none"/>
        </w:tcBorders>
        <w:shd w:val="clear" w:color="FFFFFF" w:fill="FFFFFF" w:themeFill="light1"/>
      </w:tcPr>
    </w:tblStylePr>
    <w:tblStylePr w:type="wholeTable">
      <w:rPr>
        <w:color w:val="7C983F" w:themeColor="accent3" w:themeTint="98" w:themeShade="95"/>
        <w:sz w:val="22"/>
      </w:rPr>
      <w:tblPr/>
    </w:tblStylePr>
  </w:style>
  <w:style w:type="table" w:styleId="148">
    <w:name w:val="List Table 7 Colorful - Accent 4"/>
    <w:basedOn w:val="30"/>
    <w:uiPriority w:val="99"/>
    <w:pPr>
      <w:spacing w:after="0" w:line="240" w:lineRule="auto"/>
    </w:pPr>
    <w:tblPr>
      <w:tblStyleRowBandSize w:val="1"/>
      <w:tblStyleColBandSize w:val="1"/>
      <w:tblBorders>
        <w:right w:val="single" w:color="000000" w:themeColor="accent4" w:themeTint="9a" w:sz="4" w:space="0"/>
      </w:tblBorders>
    </w:tblPr>
    <w:tblStylePr w:type="band1Horz">
      <w:rPr>
        <w:color w:val="664F82" w:themeColor="accent4" w:themeTint="9a" w:themeShade="95"/>
        <w:sz w:val="22"/>
      </w:rPr>
      <w:tblPr/>
      <w:tcPr>
        <w:shd w:val="clear" w:color="FFFFFF" w:fill="FFFFFF" w:themeFill="accent4" w:themeFillTint="40"/>
      </w:tcPr>
    </w:tblStylePr>
    <w:tblStylePr w:type="band1Vert">
      <w:tblPr/>
      <w:tcPr>
        <w:shd w:val="clear" w:color="FFFFFF" w:fill="FFFFFF" w:themeFill="accent4" w:themeFillTint="40"/>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top w:val="none"/>
          <w:right w:val="single" w:color="000000" w:themeColor="accent4" w:sz="4" w:space="0"/>
          <w:bottom w:val="none"/>
        </w:tcBorders>
        <w:shd w:color="FFFFFF" w:fill="FFFFFF"/>
      </w:tcPr>
    </w:tblStylePr>
    <w:tblStylePr w:type="firstRow">
      <w:rPr>
        <w:i/>
        <w:color w:val="664F82" w:themeColor="accent4" w:themeTint="9a" w:themeShade="95"/>
        <w:sz w:val="22"/>
      </w:rPr>
      <w:tblPr/>
      <w:tcPr>
        <w:tcBorders>
          <w:left w:val="none"/>
          <w:top w:val="none"/>
          <w:right w:val="none"/>
          <w:bottom w:val="single" w:color="000000" w:themeColor="accent4" w:sz="4" w:space="0"/>
        </w:tcBorders>
        <w:shd w:val="clear" w:color="FFFFFF" w:fill="FFFFFF" w:themeFill="light1"/>
      </w:tcPr>
    </w:tblStylePr>
    <w:tblStylePr w:type="lastCol">
      <w:rPr>
        <w:i/>
        <w:color w:val="664F82" w:themeColor="accent4" w:themeTint="9a" w:themeShade="95"/>
        <w:sz w:val="22"/>
      </w:rPr>
      <w:tblPr/>
      <w:tcPr>
        <w:tcBorders>
          <w:left w:val="single" w:color="000000" w:themeColor="accent4" w:sz="4" w:space="0"/>
          <w:top w:val="none"/>
          <w:right w:val="none"/>
          <w:bottom w:val="none"/>
        </w:tcBorders>
        <w:shd w:color="FFFFFF" w:fill="FFFFFF"/>
      </w:tcPr>
    </w:tblStylePr>
    <w:tblStylePr w:type="lastRow">
      <w:rPr>
        <w:i/>
        <w:color w:val="664F82" w:themeColor="accent4" w:themeTint="9a" w:themeShade="95"/>
        <w:sz w:val="22"/>
      </w:rPr>
      <w:tblPr/>
      <w:tcPr>
        <w:tcBorders>
          <w:left w:val="none"/>
          <w:top w:val="single" w:color="000000" w:themeColor="accent4" w:sz="4" w:space="0"/>
          <w:right w:val="none"/>
          <w:bottom w:val="none"/>
        </w:tcBorders>
        <w:shd w:val="clear" w:color="FFFFFF" w:fill="FFFFFF" w:themeFill="light1"/>
      </w:tcPr>
    </w:tblStylePr>
    <w:tblStylePr w:type="wholeTable">
      <w:rPr>
        <w:color w:val="664F82" w:themeColor="accent4" w:themeTint="9a" w:themeShade="95"/>
        <w:sz w:val="22"/>
      </w:rPr>
      <w:tblPr/>
    </w:tblStylePr>
  </w:style>
  <w:style w:type="table" w:styleId="149">
    <w:name w:val="List Table 7 Colorful - Accent 5"/>
    <w:basedOn w:val="30"/>
    <w:uiPriority w:val="99"/>
    <w:pPr>
      <w:spacing w:after="0" w:line="240" w:lineRule="auto"/>
    </w:pPr>
    <w:tblPr>
      <w:tblStyleRowBandSize w:val="1"/>
      <w:tblStyleColBandSize w:val="1"/>
      <w:tblBorders>
        <w:right w:val="single" w:color="000000" w:themeColor="accent5" w:themeTint="9a" w:sz="4" w:space="0"/>
      </w:tblBorders>
    </w:tblPr>
    <w:tblStylePr w:type="band1Horz">
      <w:rPr>
        <w:color w:val="338AA0" w:themeColor="accent5" w:themeTint="9a" w:themeShade="95"/>
        <w:sz w:val="22"/>
      </w:rPr>
      <w:tblPr/>
      <w:tcPr>
        <w:shd w:val="clear" w:color="FFFFFF" w:fill="FFFFFF" w:themeFill="accent5" w:themeFillTint="40"/>
      </w:tcPr>
    </w:tblStylePr>
    <w:tblStylePr w:type="band1Vert">
      <w:tblPr/>
      <w:tcPr>
        <w:shd w:val="clear" w:color="FFFFFF" w:fill="FFFFFF" w:themeFill="accent5" w:themeFillTint="40"/>
      </w:tcPr>
    </w:tblStylePr>
    <w:tblStylePr w:type="band2Horz">
      <w:rPr>
        <w:color w:val="338AA0" w:themeColor="accent5" w:themeTint="9a" w:themeShade="95"/>
        <w:sz w:val="22"/>
      </w:rPr>
      <w:tblPr/>
    </w:tblStylePr>
    <w:tblStylePr w:type="firstCol">
      <w:pPr>
        <w:jc w:val="right"/>
      </w:pPr>
      <w:rPr>
        <w:i/>
        <w:color w:val="338AA0" w:themeColor="accent5" w:themeTint="9a" w:themeShade="95"/>
        <w:sz w:val="22"/>
      </w:rPr>
      <w:tblPr/>
      <w:tcPr>
        <w:tcBorders>
          <w:left w:val="none"/>
          <w:top w:val="none"/>
          <w:right w:val="single" w:color="000000" w:themeColor="accent5" w:sz="4" w:space="0"/>
          <w:bottom w:val="none"/>
        </w:tcBorders>
        <w:shd w:color="FFFFFF" w:fill="FFFFFF"/>
      </w:tcPr>
    </w:tblStylePr>
    <w:tblStylePr w:type="firstRow">
      <w:rPr>
        <w:i/>
        <w:color w:val="338AA0" w:themeColor="accent5" w:themeTint="9a" w:themeShade="95"/>
        <w:sz w:val="22"/>
      </w:rPr>
      <w:tblPr/>
      <w:tcPr>
        <w:tcBorders>
          <w:left w:val="none"/>
          <w:top w:val="none"/>
          <w:right w:val="none"/>
          <w:bottom w:val="single" w:color="000000" w:themeColor="accent5" w:sz="4" w:space="0"/>
        </w:tcBorders>
        <w:shd w:val="clear" w:color="FFFFFF" w:fill="FFFFFF" w:themeFill="light1"/>
      </w:tcPr>
    </w:tblStylePr>
    <w:tblStylePr w:type="lastCol">
      <w:rPr>
        <w:i/>
        <w:color w:val="338AA0" w:themeColor="accent5" w:themeTint="9a" w:themeShade="95"/>
        <w:sz w:val="22"/>
      </w:rPr>
      <w:tblPr/>
      <w:tcPr>
        <w:tcBorders>
          <w:left w:val="single" w:color="000000" w:themeColor="accent5" w:sz="4" w:space="0"/>
          <w:top w:val="none"/>
          <w:right w:val="none"/>
          <w:bottom w:val="none"/>
        </w:tcBorders>
        <w:shd w:color="FFFFFF" w:fill="FFFFFF"/>
      </w:tcPr>
    </w:tblStylePr>
    <w:tblStylePr w:type="lastRow">
      <w:rPr>
        <w:i/>
        <w:color w:val="338AA0" w:themeColor="accent5" w:themeTint="9a" w:themeShade="95"/>
        <w:sz w:val="22"/>
      </w:rPr>
      <w:tblPr/>
      <w:tcPr>
        <w:tcBorders>
          <w:left w:val="none"/>
          <w:top w:val="single" w:color="000000" w:themeColor="accent5" w:sz="4" w:space="0"/>
          <w:right w:val="none"/>
          <w:bottom w:val="none"/>
        </w:tcBorders>
        <w:shd w:val="clear" w:color="FFFFFF" w:fill="FFFFFF" w:themeFill="light1"/>
      </w:tcPr>
    </w:tblStylePr>
    <w:tblStylePr w:type="wholeTable">
      <w:rPr>
        <w:color w:val="338AA0" w:themeColor="accent5" w:themeTint="9a" w:themeShade="95"/>
        <w:sz w:val="22"/>
      </w:rPr>
      <w:tblPr/>
    </w:tblStylePr>
  </w:style>
  <w:style w:type="table" w:styleId="150">
    <w:name w:val="List Table 7 Colorful - Accent 6"/>
    <w:basedOn w:val="30"/>
    <w:uiPriority w:val="99"/>
    <w:pPr>
      <w:spacing w:after="0" w:line="240" w:lineRule="auto"/>
    </w:pPr>
    <w:tblPr>
      <w:tblStyleRowBandSize w:val="1"/>
      <w:tblStyleColBandSize w:val="1"/>
      <w:tblBorders>
        <w:right w:val="single" w:color="000000" w:themeColor="accent6" w:themeTint="98" w:sz="4" w:space="0"/>
      </w:tblBorders>
    </w:tblPr>
    <w:tblStylePr w:type="band1Horz">
      <w:rPr>
        <w:color w:val="D9680C" w:themeColor="accent6" w:themeTint="98" w:themeShade="95"/>
        <w:sz w:val="22"/>
      </w:rPr>
      <w:tblPr/>
      <w:tcPr>
        <w:shd w:val="clear" w:color="FFFFFF" w:fill="FFFFFF" w:themeFill="accent6" w:themeFillTint="40"/>
      </w:tcPr>
    </w:tblStylePr>
    <w:tblStylePr w:type="band1Vert">
      <w:tblPr/>
      <w:tcPr>
        <w:shd w:val="clear" w:color="FFFFFF" w:fill="FFFFFF" w:themeFill="accent6" w:themeFillTint="40"/>
      </w:tcPr>
    </w:tblStylePr>
    <w:tblStylePr w:type="band2Horz">
      <w:rPr>
        <w:color w:val="D9680C" w:themeColor="accent6" w:themeTint="98" w:themeShade="95"/>
        <w:sz w:val="22"/>
      </w:rPr>
      <w:tblPr/>
    </w:tblStylePr>
    <w:tblStylePr w:type="firstCol">
      <w:pPr>
        <w:jc w:val="right"/>
      </w:pPr>
      <w:rPr>
        <w:i/>
        <w:color w:val="D9680C" w:themeColor="accent6" w:themeTint="98" w:themeShade="95"/>
        <w:sz w:val="22"/>
      </w:rPr>
      <w:tblPr/>
      <w:tcPr>
        <w:tcBorders>
          <w:left w:val="none"/>
          <w:top w:val="none"/>
          <w:right w:val="single" w:color="000000" w:themeColor="accent6" w:sz="4" w:space="0"/>
          <w:bottom w:val="none"/>
        </w:tcBorders>
        <w:shd w:color="FFFFFF" w:fill="FFFFFF"/>
      </w:tcPr>
    </w:tblStylePr>
    <w:tblStylePr w:type="firstRow">
      <w:rPr>
        <w:i/>
        <w:color w:val="D9680C" w:themeColor="accent6" w:themeTint="98" w:themeShade="95"/>
        <w:sz w:val="22"/>
      </w:rPr>
      <w:tblPr/>
      <w:tcPr>
        <w:tcBorders>
          <w:left w:val="none"/>
          <w:top w:val="none"/>
          <w:right w:val="none"/>
          <w:bottom w:val="single" w:color="000000" w:themeColor="accent6" w:sz="4" w:space="0"/>
        </w:tcBorders>
        <w:shd w:val="clear" w:color="FFFFFF" w:fill="FFFFFF" w:themeFill="light1"/>
      </w:tcPr>
    </w:tblStylePr>
    <w:tblStylePr w:type="lastCol">
      <w:rPr>
        <w:i/>
        <w:color w:val="D9680C" w:themeColor="accent6" w:themeTint="98" w:themeShade="95"/>
        <w:sz w:val="22"/>
      </w:rPr>
      <w:tblPr/>
      <w:tcPr>
        <w:tcBorders>
          <w:left w:val="single" w:color="000000" w:themeColor="accent6" w:sz="4" w:space="0"/>
          <w:top w:val="none"/>
          <w:right w:val="none"/>
          <w:bottom w:val="none"/>
        </w:tcBorders>
        <w:shd w:color="FFFFFF" w:fill="FFFFFF"/>
      </w:tcPr>
    </w:tblStylePr>
    <w:tblStylePr w:type="lastRow">
      <w:rPr>
        <w:i/>
        <w:color w:val="D9680C" w:themeColor="accent6" w:themeTint="98" w:themeShade="95"/>
        <w:sz w:val="22"/>
      </w:rPr>
      <w:tblPr/>
      <w:tcPr>
        <w:tcBorders>
          <w:left w:val="none"/>
          <w:top w:val="single" w:color="000000" w:themeColor="accent6" w:sz="4" w:space="0"/>
          <w:right w:val="none"/>
          <w:bottom w:val="none"/>
        </w:tcBorders>
        <w:shd w:val="clear" w:color="FFFFFF" w:fill="FFFFFF" w:themeFill="light1"/>
      </w:tcPr>
    </w:tblStylePr>
    <w:tblStylePr w:type="wholeTable">
      <w:rPr>
        <w:color w:val="D9680C" w:themeColor="accent6" w:themeTint="98" w:themeShade="95"/>
        <w:sz w:val="22"/>
      </w:rPr>
      <w:tblPr/>
    </w:tblStylePr>
  </w:style>
  <w:style w:type="table" w:styleId="151">
    <w:name w:val="Lined - Accent"/>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FFFFF" w:themeFill="text1" w:themeFillTint="d"/>
      </w:tcPr>
    </w:tblStylePr>
    <w:tblStylePr w:type="band2Vert">
      <w:rPr>
        <w:color w:val="404040"/>
        <w:sz w:val="22"/>
      </w:rPr>
      <w:tblPr/>
      <w:tcPr>
        <w:shd w:val="clear" w:color="FFFFFF" w:fill="FFFFFF" w:themeFill="text1" w:themeFillTint="d"/>
      </w:tcPr>
    </w:tblStylePr>
    <w:tblStylePr w:type="firstCol">
      <w:rPr>
        <w:color w:val="F2F2F2"/>
        <w:sz w:val="22"/>
      </w:rPr>
      <w:tblPr/>
      <w:tcPr>
        <w:shd w:val="clear" w:color="FFFFFF" w:fill="FFFFFF" w:themeFill="text1" w:themeFillTint="80"/>
      </w:tcPr>
    </w:tblStylePr>
    <w:tblStylePr w:type="firstRow">
      <w:rPr>
        <w:color w:val="F2F2F2"/>
        <w:sz w:val="22"/>
      </w:rPr>
      <w:tblPr/>
      <w:tcPr>
        <w:shd w:val="clear" w:color="FFFFFF" w:fill="FFFFFF" w:themeFill="text1" w:themeFillTint="80"/>
      </w:tcPr>
    </w:tblStylePr>
    <w:tblStylePr w:type="lastCol">
      <w:rPr>
        <w:color w:val="F2F2F2"/>
        <w:sz w:val="22"/>
      </w:rPr>
      <w:tblPr/>
      <w:tcPr>
        <w:shd w:val="clear" w:color="FFFFFF" w:fill="FFFFFF" w:themeFill="text1" w:themeFillTint="80"/>
      </w:tcPr>
    </w:tblStylePr>
    <w:tblStylePr w:type="lastRow">
      <w:rPr>
        <w:color w:val="F2F2F2"/>
        <w:sz w:val="22"/>
      </w:rPr>
      <w:tblPr/>
      <w:tcPr>
        <w:shd w:val="clear" w:color="FFFFFF" w:fill="FFFFFF" w:themeFill="text1" w:themeFillTint="80"/>
      </w:tcPr>
    </w:tblStylePr>
  </w:style>
  <w:style w:type="table" w:styleId="152">
    <w:name w:val="Lined - Accent 1"/>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FFFFF" w:themeFill="accent1" w:themeFillTint="50"/>
      </w:tcPr>
    </w:tblStylePr>
    <w:tblStylePr w:type="band2Vert">
      <w:rPr>
        <w:color w:val="404040"/>
        <w:sz w:val="22"/>
      </w:rPr>
      <w:tblPr/>
      <w:tcPr>
        <w:shd w:val="clear" w:color="FFFFFF" w:fill="FFFFFF" w:themeFill="accent1" w:themeFillTint="50"/>
      </w:tcPr>
    </w:tblStylePr>
    <w:tblStylePr w:type="firstCol">
      <w:rPr>
        <w:color w:val="F2F2F2"/>
        <w:sz w:val="22"/>
      </w:rPr>
      <w:tblPr/>
      <w:tcPr>
        <w:shd w:val="clear" w:color="FFFFFF" w:fill="FFFFFF" w:themeFill="accent1" w:themeFillTint="ea"/>
      </w:tcPr>
    </w:tblStylePr>
    <w:tblStylePr w:type="firstRow">
      <w:rPr>
        <w:color w:val="F2F2F2"/>
        <w:sz w:val="22"/>
      </w:rPr>
      <w:tblPr/>
      <w:tcPr>
        <w:shd w:val="clear" w:color="FFFFFF" w:fill="FFFFFF" w:themeFill="accent1" w:themeFillTint="ea"/>
      </w:tcPr>
    </w:tblStylePr>
    <w:tblStylePr w:type="lastCol">
      <w:rPr>
        <w:color w:val="F2F2F2"/>
        <w:sz w:val="22"/>
      </w:rPr>
      <w:tblPr/>
      <w:tcPr>
        <w:shd w:val="clear" w:color="FFFFFF" w:fill="FFFFFF" w:themeFill="accent1" w:themeFillTint="ea"/>
      </w:tcPr>
    </w:tblStylePr>
    <w:tblStylePr w:type="lastRow">
      <w:rPr>
        <w:color w:val="F2F2F2"/>
        <w:sz w:val="22"/>
      </w:rPr>
      <w:tblPr/>
      <w:tcPr>
        <w:shd w:val="clear" w:color="FFFFFF" w:fill="FFFFFF" w:themeFill="accent1" w:themeFillTint="ea"/>
      </w:tcPr>
    </w:tblStylePr>
  </w:style>
  <w:style w:type="table" w:styleId="153">
    <w:name w:val="Lined - Accent 2"/>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FFFFF" w:themeFill="accent2" w:themeFillTint="32"/>
      </w:tcPr>
    </w:tblStylePr>
    <w:tblStylePr w:type="band2Vert">
      <w:rPr>
        <w:color w:val="404040"/>
        <w:sz w:val="22"/>
      </w:rPr>
      <w:tblPr/>
      <w:tcPr>
        <w:shd w:val="clear" w:color="FFFFFF" w:fill="FFFFFF" w:themeFill="accent2" w:themeFillTint="32"/>
      </w:tcPr>
    </w:tblStylePr>
    <w:tblStylePr w:type="firstCol">
      <w:rPr>
        <w:color w:val="F2F2F2"/>
        <w:sz w:val="22"/>
      </w:rPr>
      <w:tblPr/>
      <w:tcPr>
        <w:shd w:val="clear" w:color="FFFFFF" w:fill="FFFFFF" w:themeFill="accent2" w:themeFillTint="97"/>
      </w:tcPr>
    </w:tblStylePr>
    <w:tblStylePr w:type="firstRow">
      <w:rPr>
        <w:color w:val="F2F2F2"/>
        <w:sz w:val="22"/>
      </w:rPr>
      <w:tblPr/>
      <w:tcPr>
        <w:shd w:val="clear" w:color="FFFFFF" w:fill="FFFFFF" w:themeFill="accent2" w:themeFillTint="97"/>
      </w:tcPr>
    </w:tblStylePr>
    <w:tblStylePr w:type="lastCol">
      <w:rPr>
        <w:color w:val="F2F2F2"/>
        <w:sz w:val="22"/>
      </w:rPr>
      <w:tblPr/>
      <w:tcPr>
        <w:shd w:val="clear" w:color="FFFFFF" w:fill="FFFFFF" w:themeFill="accent2" w:themeFillTint="97"/>
      </w:tcPr>
    </w:tblStylePr>
    <w:tblStylePr w:type="lastRow">
      <w:rPr>
        <w:color w:val="F2F2F2"/>
        <w:sz w:val="22"/>
      </w:rPr>
      <w:tblPr/>
      <w:tcPr>
        <w:shd w:val="clear" w:color="FFFFFF" w:fill="FFFFFF" w:themeFill="accent2" w:themeFillTint="97"/>
      </w:tcPr>
    </w:tblStylePr>
  </w:style>
  <w:style w:type="table" w:styleId="154">
    <w:name w:val="Lined - Accent 3"/>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FFFFF" w:themeFill="accent3" w:themeFillTint="34"/>
      </w:tcPr>
    </w:tblStylePr>
    <w:tblStylePr w:type="band2Vert">
      <w:rPr>
        <w:color w:val="404040"/>
        <w:sz w:val="22"/>
      </w:rPr>
      <w:tblPr/>
      <w:tcPr>
        <w:shd w:val="clear" w:color="FFFFFF" w:fill="FFFFFF" w:themeFill="accent3" w:themeFillTint="34"/>
      </w:tcPr>
    </w:tblStylePr>
    <w:tblStylePr w:type="firstCol">
      <w:rPr>
        <w:color w:val="F2F2F2"/>
        <w:sz w:val="22"/>
      </w:rPr>
      <w:tblPr/>
      <w:tcPr>
        <w:shd w:val="clear" w:color="FFFFFF" w:fill="FFFFFF" w:themeFill="accent3" w:themeFillTint="fe"/>
      </w:tcPr>
    </w:tblStylePr>
    <w:tblStylePr w:type="firstRow">
      <w:rPr>
        <w:color w:val="F2F2F2"/>
        <w:sz w:val="22"/>
      </w:rPr>
      <w:tblPr/>
      <w:tcPr>
        <w:shd w:val="clear" w:color="FFFFFF" w:fill="FFFFFF" w:themeFill="accent3" w:themeFillTint="fe"/>
      </w:tcPr>
    </w:tblStylePr>
    <w:tblStylePr w:type="lastCol">
      <w:rPr>
        <w:color w:val="F2F2F2"/>
        <w:sz w:val="22"/>
      </w:rPr>
      <w:tblPr/>
      <w:tcPr>
        <w:shd w:val="clear" w:color="FFFFFF" w:fill="FFFFFF" w:themeFill="accent3" w:themeFillTint="fe"/>
      </w:tcPr>
    </w:tblStylePr>
    <w:tblStylePr w:type="lastRow">
      <w:rPr>
        <w:color w:val="F2F2F2"/>
        <w:sz w:val="22"/>
      </w:rPr>
      <w:tblPr/>
      <w:tcPr>
        <w:shd w:val="clear" w:color="FFFFFF" w:fill="FFFFFF" w:themeFill="accent3" w:themeFillTint="fe"/>
      </w:tcPr>
    </w:tblStylePr>
  </w:style>
  <w:style w:type="table" w:styleId="155">
    <w:name w:val="Lined - Accent 4"/>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FFFFF" w:themeFill="accent4" w:themeFillTint="34"/>
      </w:tcPr>
    </w:tblStylePr>
    <w:tblStylePr w:type="band2Vert">
      <w:rPr>
        <w:color w:val="404040"/>
        <w:sz w:val="22"/>
      </w:rPr>
      <w:tblPr/>
      <w:tcPr>
        <w:shd w:val="clear" w:color="FFFFFF" w:fill="FFFFFF" w:themeFill="accent4" w:themeFillTint="34"/>
      </w:tcPr>
    </w:tblStylePr>
    <w:tblStylePr w:type="firstCol">
      <w:rPr>
        <w:color w:val="F2F2F2"/>
        <w:sz w:val="22"/>
      </w:rPr>
      <w:tblPr/>
      <w:tcPr>
        <w:shd w:val="clear" w:color="FFFFFF" w:fill="FFFFFF" w:themeFill="accent4" w:themeFillTint="9a"/>
      </w:tcPr>
    </w:tblStylePr>
    <w:tblStylePr w:type="firstRow">
      <w:rPr>
        <w:color w:val="F2F2F2"/>
        <w:sz w:val="22"/>
      </w:rPr>
      <w:tblPr/>
      <w:tcPr>
        <w:shd w:val="clear" w:color="FFFFFF" w:fill="FFFFFF" w:themeFill="accent4" w:themeFillTint="9a"/>
      </w:tcPr>
    </w:tblStylePr>
    <w:tblStylePr w:type="lastCol">
      <w:rPr>
        <w:color w:val="F2F2F2"/>
        <w:sz w:val="22"/>
      </w:rPr>
      <w:tblPr/>
      <w:tcPr>
        <w:shd w:val="clear" w:color="FFFFFF" w:fill="FFFFFF" w:themeFill="accent4" w:themeFillTint="9a"/>
      </w:tcPr>
    </w:tblStylePr>
    <w:tblStylePr w:type="lastRow">
      <w:rPr>
        <w:color w:val="F2F2F2"/>
        <w:sz w:val="22"/>
      </w:rPr>
      <w:tblPr/>
      <w:tcPr>
        <w:shd w:val="clear" w:color="FFFFFF" w:fill="FFFFFF" w:themeFill="accent4" w:themeFillTint="9a"/>
      </w:tcPr>
    </w:tblStylePr>
  </w:style>
  <w:style w:type="table" w:styleId="156">
    <w:name w:val="Lined - Accent 5"/>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FFFFF" w:themeFill="accent5" w:themeFillTint="34"/>
      </w:tcPr>
    </w:tblStylePr>
    <w:tblStylePr w:type="band2Vert">
      <w:rPr>
        <w:color w:val="404040"/>
        <w:sz w:val="22"/>
      </w:rPr>
      <w:tblPr/>
      <w:tcPr>
        <w:shd w:val="clear" w:color="FFFFFF" w:fill="FFFFFF" w:themeFill="accent5" w:themeFillTint="34"/>
      </w:tcPr>
    </w:tblStylePr>
    <w:tblStylePr w:type="firstCol">
      <w:rPr>
        <w:color w:val="F2F2F2"/>
        <w:sz w:val="22"/>
      </w:rPr>
      <w:tblPr/>
      <w:tcPr>
        <w:shd w:val="clear" w:color="FFFFFF" w:fill="FFFFFF" w:themeFill="accent5"/>
      </w:tcPr>
    </w:tblStylePr>
    <w:tblStylePr w:type="firstRow">
      <w:rPr>
        <w:color w:val="F2F2F2"/>
        <w:sz w:val="22"/>
      </w:rPr>
      <w:tblPr/>
      <w:tcPr>
        <w:shd w:val="clear" w:color="FFFFFF" w:fill="FFFFFF" w:themeFill="accent5"/>
      </w:tcPr>
    </w:tblStylePr>
    <w:tblStylePr w:type="lastCol">
      <w:rPr>
        <w:color w:val="F2F2F2"/>
        <w:sz w:val="22"/>
      </w:rPr>
      <w:tblPr/>
      <w:tcPr>
        <w:shd w:val="clear" w:color="FFFFFF" w:fill="FFFFFF" w:themeFill="accent5"/>
      </w:tcPr>
    </w:tblStylePr>
    <w:tblStylePr w:type="lastRow">
      <w:rPr>
        <w:color w:val="F2F2F2"/>
        <w:sz w:val="22"/>
      </w:rPr>
      <w:tblPr/>
      <w:tcPr>
        <w:shd w:val="clear" w:color="FFFFFF" w:fill="FFFFFF" w:themeFill="accent5"/>
      </w:tcPr>
    </w:tblStylePr>
  </w:style>
  <w:style w:type="table" w:styleId="157">
    <w:name w:val="Lined - Accent 6"/>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FFFFF" w:themeFill="accent6" w:themeFillTint="34"/>
      </w:tcPr>
    </w:tblStylePr>
    <w:tblStylePr w:type="band2Vert">
      <w:rPr>
        <w:color w:val="404040"/>
        <w:sz w:val="22"/>
      </w:rPr>
      <w:tblPr/>
      <w:tcPr>
        <w:shd w:val="clear" w:color="FFFFFF" w:fill="FFFFFF" w:themeFill="accent6" w:themeFillTint="34"/>
      </w:tcPr>
    </w:tblStylePr>
    <w:tblStylePr w:type="firstCol">
      <w:rPr>
        <w:color w:val="F2F2F2"/>
        <w:sz w:val="22"/>
      </w:rPr>
      <w:tblPr/>
      <w:tcPr>
        <w:shd w:val="clear" w:color="FFFFFF" w:fill="FFFFFF" w:themeFill="accent6"/>
      </w:tcPr>
    </w:tblStylePr>
    <w:tblStylePr w:type="firstRow">
      <w:rPr>
        <w:color w:val="F2F2F2"/>
        <w:sz w:val="22"/>
      </w:rPr>
      <w:tblPr/>
      <w:tcPr>
        <w:shd w:val="clear" w:color="FFFFFF" w:fill="FFFFFF" w:themeFill="accent6"/>
      </w:tcPr>
    </w:tblStylePr>
    <w:tblStylePr w:type="lastCol">
      <w:rPr>
        <w:color w:val="F2F2F2"/>
        <w:sz w:val="22"/>
      </w:rPr>
      <w:tblPr/>
      <w:tcPr>
        <w:shd w:val="clear" w:color="FFFFFF" w:fill="FFFFFF" w:themeFill="accent6"/>
      </w:tcPr>
    </w:tblStylePr>
    <w:tblStylePr w:type="lastRow">
      <w:rPr>
        <w:color w:val="F2F2F2"/>
        <w:sz w:val="22"/>
      </w:rPr>
      <w:tblPr/>
      <w:tcPr>
        <w:shd w:val="clear" w:color="FFFFFF" w:fill="FFFFFF" w:themeFill="accent6"/>
      </w:tcPr>
    </w:tblStylePr>
  </w:style>
  <w:style w:type="table" w:styleId="158">
    <w:name w:val="Bordered &amp; Lined - Accent"/>
    <w:basedOn w:val="30"/>
    <w:uiPriority w:val="99"/>
    <w:pPr>
      <w:spacing w:after="0" w:line="240" w:lineRule="auto"/>
    </w:pPr>
    <w:rPr>
      <w:color w:val="404040"/>
    </w:rPr>
    <w:tblPr>
      <w:tblStyleRowBandSize w:val="1"/>
      <w:tblStyleColBandSize w:val="1"/>
      <w:tblBorders>
        <w:left w:val="single" w:color="000000" w:themeColor="text1" w:themeTint="a6" w:sz="4" w:space="0"/>
        <w:top w:val="single" w:color="000000" w:themeColor="text1" w:themeTint="a6" w:sz="4" w:space="0"/>
        <w:right w:val="single" w:color="000000" w:themeColor="text1" w:themeTint="a6" w:sz="4" w:space="0"/>
        <w:bottom w:val="single" w:color="000000" w:themeColor="text1" w:themeTint="a6" w:sz="4" w:space="0"/>
        <w:insideV w:val="single" w:color="000000" w:themeColor="text1" w:themeTint="a6" w:sz="4" w:space="0"/>
        <w:insideH w:val="single" w:color="000000" w:themeColor="text1" w:themeTint="a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FFFFF" w:themeFill="text1" w:themeFillTint="d"/>
      </w:tcPr>
    </w:tblStylePr>
    <w:tblStylePr w:type="band2Vert">
      <w:rPr>
        <w:color w:val="404040"/>
        <w:sz w:val="22"/>
      </w:rPr>
      <w:tblPr/>
      <w:tcPr>
        <w:shd w:val="clear" w:color="FFFFFF" w:fill="FFFFFF" w:themeFill="text1" w:themeFillTint="d"/>
      </w:tcPr>
    </w:tblStylePr>
    <w:tblStylePr w:type="firstCol">
      <w:rPr>
        <w:color w:val="F2F2F2"/>
        <w:sz w:val="22"/>
      </w:rPr>
      <w:tblPr/>
      <w:tcPr>
        <w:shd w:val="clear" w:color="FFFFFF" w:fill="FFFFFF" w:themeFill="text1" w:themeFillTint="80"/>
      </w:tcPr>
    </w:tblStylePr>
    <w:tblStylePr w:type="firstRow">
      <w:rPr>
        <w:color w:val="F2F2F2"/>
        <w:sz w:val="22"/>
      </w:rPr>
      <w:tblPr/>
      <w:tcPr>
        <w:shd w:val="clear" w:color="FFFFFF" w:fill="FFFFFF" w:themeFill="text1" w:themeFillTint="80"/>
      </w:tcPr>
    </w:tblStylePr>
    <w:tblStylePr w:type="lastCol">
      <w:rPr>
        <w:color w:val="F2F2F2"/>
        <w:sz w:val="22"/>
      </w:rPr>
      <w:tblPr/>
      <w:tcPr>
        <w:shd w:val="clear" w:color="FFFFFF" w:fill="FFFFFF" w:themeFill="text1" w:themeFillTint="80"/>
      </w:tcPr>
    </w:tblStylePr>
    <w:tblStylePr w:type="lastRow">
      <w:rPr>
        <w:color w:val="F2F2F2"/>
        <w:sz w:val="22"/>
      </w:rPr>
      <w:tblPr/>
      <w:tcPr>
        <w:shd w:val="clear" w:color="FFFFFF" w:fill="FFFFFF" w:themeFill="text1" w:themeFillTint="80"/>
      </w:tcPr>
    </w:tblStylePr>
  </w:style>
  <w:style w:type="table" w:styleId="159">
    <w:name w:val="Bordered &amp; Lined - Accent 1"/>
    <w:basedOn w:val="30"/>
    <w:uiPriority w:val="99"/>
    <w:pPr>
      <w:spacing w:after="0" w:line="240" w:lineRule="auto"/>
    </w:pPr>
    <w:rPr>
      <w:color w:val="404040"/>
    </w:rPr>
    <w:tblPr>
      <w:tblStyleRowBandSize w:val="1"/>
      <w:tblStyleColBandSize w:val="1"/>
      <w:tblBorders>
        <w:left w:val="single" w:color="000000" w:themeColor="accent1" w:sz="4" w:space="0"/>
        <w:top w:val="single" w:color="000000" w:themeColor="accent1" w:sz="4" w:space="0"/>
        <w:right w:val="single" w:color="000000" w:themeColor="accent1" w:sz="4" w:space="0"/>
        <w:bottom w:val="single" w:color="000000" w:themeColor="accent1" w:sz="4" w:space="0"/>
        <w:insideV w:val="single" w:color="000000" w:themeColor="accent1" w:sz="4" w:space="0"/>
        <w:insideH w:val="single" w:color="000000" w:themeColor="accent1"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FFFFF" w:themeFill="accent1" w:themeFillTint="50"/>
      </w:tcPr>
    </w:tblStylePr>
    <w:tblStylePr w:type="band2Vert">
      <w:rPr>
        <w:color w:val="404040"/>
        <w:sz w:val="22"/>
      </w:rPr>
      <w:tblPr/>
      <w:tcPr>
        <w:shd w:val="clear" w:color="FFFFFF" w:fill="FFFFFF" w:themeFill="accent1" w:themeFillTint="50"/>
      </w:tcPr>
    </w:tblStylePr>
    <w:tblStylePr w:type="firstCol">
      <w:rPr>
        <w:color w:val="F2F2F2"/>
        <w:sz w:val="22"/>
      </w:rPr>
      <w:tblPr/>
      <w:tcPr>
        <w:shd w:val="clear" w:color="FFFFFF" w:fill="FFFFFF" w:themeFill="accent1" w:themeFillTint="ea"/>
      </w:tcPr>
    </w:tblStylePr>
    <w:tblStylePr w:type="firstRow">
      <w:rPr>
        <w:color w:val="F2F2F2"/>
        <w:sz w:val="22"/>
      </w:rPr>
      <w:tblPr/>
      <w:tcPr>
        <w:shd w:val="clear" w:color="FFFFFF" w:fill="FFFFFF" w:themeFill="accent1" w:themeFillTint="ea"/>
      </w:tcPr>
    </w:tblStylePr>
    <w:tblStylePr w:type="lastCol">
      <w:rPr>
        <w:color w:val="F2F2F2"/>
        <w:sz w:val="22"/>
      </w:rPr>
      <w:tblPr/>
      <w:tcPr>
        <w:shd w:val="clear" w:color="FFFFFF" w:fill="FFFFFF" w:themeFill="accent1" w:themeFillTint="ea"/>
      </w:tcPr>
    </w:tblStylePr>
    <w:tblStylePr w:type="lastRow">
      <w:rPr>
        <w:color w:val="F2F2F2"/>
        <w:sz w:val="22"/>
      </w:rPr>
      <w:tblPr/>
      <w:tcPr>
        <w:shd w:val="clear" w:color="FFFFFF" w:fill="FFFFFF" w:themeFill="accent1" w:themeFillTint="ea"/>
      </w:tcPr>
    </w:tblStylePr>
  </w:style>
  <w:style w:type="table" w:styleId="160">
    <w:name w:val="Bordered &amp; Lined - Accent 2"/>
    <w:basedOn w:val="30"/>
    <w:uiPriority w:val="99"/>
    <w:pPr>
      <w:spacing w:after="0" w:line="240" w:lineRule="auto"/>
    </w:pPr>
    <w:rPr>
      <w:color w:val="404040"/>
    </w:rPr>
    <w:tblPr>
      <w:tblStyleRowBandSize w:val="1"/>
      <w:tblStyleColBandSize w:val="1"/>
      <w:tblBorders>
        <w:left w:val="single" w:color="000000" w:themeColor="accent2" w:sz="4" w:space="0"/>
        <w:top w:val="single" w:color="000000" w:themeColor="accent2" w:sz="4" w:space="0"/>
        <w:right w:val="single" w:color="000000" w:themeColor="accent2" w:sz="4" w:space="0"/>
        <w:bottom w:val="single" w:color="000000" w:themeColor="accent2" w:sz="4" w:space="0"/>
        <w:insideV w:val="single" w:color="000000" w:themeColor="accent2" w:sz="4" w:space="0"/>
        <w:insideH w:val="single" w:color="000000" w:themeColor="accent2"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FFFFF" w:themeFill="accent2" w:themeFillTint="32"/>
      </w:tcPr>
    </w:tblStylePr>
    <w:tblStylePr w:type="band2Vert">
      <w:rPr>
        <w:color w:val="404040"/>
        <w:sz w:val="22"/>
      </w:rPr>
      <w:tblPr/>
      <w:tcPr>
        <w:shd w:val="clear" w:color="FFFFFF" w:fill="FFFFFF" w:themeFill="accent2" w:themeFillTint="32"/>
      </w:tcPr>
    </w:tblStylePr>
    <w:tblStylePr w:type="firstCol">
      <w:rPr>
        <w:color w:val="F2F2F2"/>
        <w:sz w:val="22"/>
      </w:rPr>
      <w:tblPr/>
      <w:tcPr>
        <w:shd w:val="clear" w:color="FFFFFF" w:fill="FFFFFF" w:themeFill="accent2" w:themeFillTint="97"/>
      </w:tcPr>
    </w:tblStylePr>
    <w:tblStylePr w:type="firstRow">
      <w:rPr>
        <w:color w:val="F2F2F2"/>
        <w:sz w:val="22"/>
      </w:rPr>
      <w:tblPr/>
      <w:tcPr>
        <w:shd w:val="clear" w:color="FFFFFF" w:fill="FFFFFF" w:themeFill="accent2" w:themeFillTint="97"/>
      </w:tcPr>
    </w:tblStylePr>
    <w:tblStylePr w:type="lastCol">
      <w:rPr>
        <w:color w:val="F2F2F2"/>
        <w:sz w:val="22"/>
      </w:rPr>
      <w:tblPr/>
      <w:tcPr>
        <w:shd w:val="clear" w:color="FFFFFF" w:fill="FFFFFF" w:themeFill="accent2" w:themeFillTint="97"/>
      </w:tcPr>
    </w:tblStylePr>
    <w:tblStylePr w:type="lastRow">
      <w:rPr>
        <w:color w:val="F2F2F2"/>
        <w:sz w:val="22"/>
      </w:rPr>
      <w:tblPr/>
      <w:tcPr>
        <w:shd w:val="clear" w:color="FFFFFF" w:fill="FFFFFF" w:themeFill="accent2" w:themeFillTint="97"/>
      </w:tcPr>
    </w:tblStylePr>
  </w:style>
  <w:style w:type="table" w:styleId="161">
    <w:name w:val="Bordered &amp; Lined - Accent 3"/>
    <w:basedOn w:val="30"/>
    <w:uiPriority w:val="99"/>
    <w:pPr>
      <w:spacing w:after="0" w:line="240" w:lineRule="auto"/>
    </w:pPr>
    <w:rPr>
      <w:color w:val="404040"/>
    </w:rPr>
    <w:tblPr>
      <w:tblStyleRowBandSize w:val="1"/>
      <w:tblStyleColBandSize w:val="1"/>
      <w:tblBorders>
        <w:left w:val="single" w:color="000000" w:themeColor="accent3" w:sz="4" w:space="0"/>
        <w:top w:val="single" w:color="000000" w:themeColor="accent3" w:sz="4" w:space="0"/>
        <w:right w:val="single" w:color="000000" w:themeColor="accent3" w:sz="4" w:space="0"/>
        <w:bottom w:val="single" w:color="000000" w:themeColor="accent3" w:sz="4" w:space="0"/>
        <w:insideV w:val="single" w:color="000000" w:themeColor="accent3" w:sz="4" w:space="0"/>
        <w:insideH w:val="single" w:color="000000" w:themeColor="accent3"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FFFFF" w:themeFill="accent3" w:themeFillTint="34"/>
      </w:tcPr>
    </w:tblStylePr>
    <w:tblStylePr w:type="band2Vert">
      <w:rPr>
        <w:color w:val="404040"/>
        <w:sz w:val="22"/>
      </w:rPr>
      <w:tblPr/>
      <w:tcPr>
        <w:shd w:val="clear" w:color="FFFFFF" w:fill="FFFFFF" w:themeFill="accent3" w:themeFillTint="34"/>
      </w:tcPr>
    </w:tblStylePr>
    <w:tblStylePr w:type="firstCol">
      <w:rPr>
        <w:color w:val="F2F2F2"/>
        <w:sz w:val="22"/>
      </w:rPr>
      <w:tblPr/>
      <w:tcPr>
        <w:shd w:val="clear" w:color="FFFFFF" w:fill="FFFFFF" w:themeFill="accent3" w:themeFillTint="fe"/>
      </w:tcPr>
    </w:tblStylePr>
    <w:tblStylePr w:type="firstRow">
      <w:rPr>
        <w:color w:val="F2F2F2"/>
        <w:sz w:val="22"/>
      </w:rPr>
      <w:tblPr/>
      <w:tcPr>
        <w:shd w:val="clear" w:color="FFFFFF" w:fill="FFFFFF" w:themeFill="accent3" w:themeFillTint="fe"/>
      </w:tcPr>
    </w:tblStylePr>
    <w:tblStylePr w:type="lastCol">
      <w:rPr>
        <w:color w:val="F2F2F2"/>
        <w:sz w:val="22"/>
      </w:rPr>
      <w:tblPr/>
      <w:tcPr>
        <w:shd w:val="clear" w:color="FFFFFF" w:fill="FFFFFF" w:themeFill="accent3" w:themeFillTint="fe"/>
      </w:tcPr>
    </w:tblStylePr>
    <w:tblStylePr w:type="lastRow">
      <w:rPr>
        <w:color w:val="F2F2F2"/>
        <w:sz w:val="22"/>
      </w:rPr>
      <w:tblPr/>
      <w:tcPr>
        <w:shd w:val="clear" w:color="FFFFFF" w:fill="FFFFFF" w:themeFill="accent3" w:themeFillTint="fe"/>
      </w:tcPr>
    </w:tblStylePr>
  </w:style>
  <w:style w:type="table" w:styleId="162">
    <w:name w:val="Bordered &amp; Lined - Accent 4"/>
    <w:basedOn w:val="30"/>
    <w:uiPriority w:val="99"/>
    <w:pPr>
      <w:spacing w:after="0" w:line="240" w:lineRule="auto"/>
    </w:pPr>
    <w:rPr>
      <w:color w:val="404040"/>
    </w:rPr>
    <w:tblPr>
      <w:tblStyleRowBandSize w:val="1"/>
      <w:tblStyleColBandSize w:val="1"/>
      <w:tblBorders>
        <w:left w:val="single" w:color="000000" w:themeColor="accent4" w:sz="4" w:space="0"/>
        <w:top w:val="single" w:color="000000" w:themeColor="accent4" w:sz="4" w:space="0"/>
        <w:right w:val="single" w:color="000000" w:themeColor="accent4" w:sz="4" w:space="0"/>
        <w:bottom w:val="single" w:color="000000" w:themeColor="accent4" w:sz="4" w:space="0"/>
        <w:insideV w:val="single" w:color="000000" w:themeColor="accent4" w:sz="4" w:space="0"/>
        <w:insideH w:val="single" w:color="000000" w:themeColor="accent4"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FFFFF" w:themeFill="accent4" w:themeFillTint="34"/>
      </w:tcPr>
    </w:tblStylePr>
    <w:tblStylePr w:type="band2Vert">
      <w:rPr>
        <w:color w:val="404040"/>
        <w:sz w:val="22"/>
      </w:rPr>
      <w:tblPr/>
      <w:tcPr>
        <w:shd w:val="clear" w:color="FFFFFF" w:fill="FFFFFF" w:themeFill="accent4" w:themeFillTint="34"/>
      </w:tcPr>
    </w:tblStylePr>
    <w:tblStylePr w:type="firstCol">
      <w:rPr>
        <w:color w:val="F2F2F2"/>
        <w:sz w:val="22"/>
      </w:rPr>
      <w:tblPr/>
      <w:tcPr>
        <w:shd w:val="clear" w:color="FFFFFF" w:fill="FFFFFF" w:themeFill="accent4" w:themeFillTint="9a"/>
      </w:tcPr>
    </w:tblStylePr>
    <w:tblStylePr w:type="firstRow">
      <w:rPr>
        <w:color w:val="F2F2F2"/>
        <w:sz w:val="22"/>
      </w:rPr>
      <w:tblPr/>
      <w:tcPr>
        <w:shd w:val="clear" w:color="FFFFFF" w:fill="FFFFFF" w:themeFill="accent4" w:themeFillTint="9a"/>
      </w:tcPr>
    </w:tblStylePr>
    <w:tblStylePr w:type="lastCol">
      <w:rPr>
        <w:color w:val="F2F2F2"/>
        <w:sz w:val="22"/>
      </w:rPr>
      <w:tblPr/>
      <w:tcPr>
        <w:shd w:val="clear" w:color="FFFFFF" w:fill="FFFFFF" w:themeFill="accent4" w:themeFillTint="9a"/>
      </w:tcPr>
    </w:tblStylePr>
    <w:tblStylePr w:type="lastRow">
      <w:rPr>
        <w:color w:val="F2F2F2"/>
        <w:sz w:val="22"/>
      </w:rPr>
      <w:tblPr/>
      <w:tcPr>
        <w:shd w:val="clear" w:color="FFFFFF" w:fill="FFFFFF" w:themeFill="accent4" w:themeFillTint="9a"/>
      </w:tcPr>
    </w:tblStylePr>
  </w:style>
  <w:style w:type="table" w:styleId="163">
    <w:name w:val="Bordered &amp; Lined - Accent 5"/>
    <w:basedOn w:val="30"/>
    <w:uiPriority w:val="99"/>
    <w:pPr>
      <w:spacing w:after="0" w:line="240" w:lineRule="auto"/>
    </w:pPr>
    <w:rPr>
      <w:color w:val="404040"/>
    </w:rPr>
    <w:tblPr>
      <w:tblStyleRowBandSize w:val="1"/>
      <w:tblStyleColBandSize w:val="1"/>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FFFFF" w:themeFill="accent5" w:themeFillTint="34"/>
      </w:tcPr>
    </w:tblStylePr>
    <w:tblStylePr w:type="band2Vert">
      <w:rPr>
        <w:color w:val="404040"/>
        <w:sz w:val="22"/>
      </w:rPr>
      <w:tblPr/>
      <w:tcPr>
        <w:shd w:val="clear" w:color="FFFFFF" w:fill="FFFFFF" w:themeFill="accent5" w:themeFillTint="34"/>
      </w:tcPr>
    </w:tblStylePr>
    <w:tblStylePr w:type="firstCol">
      <w:rPr>
        <w:color w:val="F2F2F2"/>
        <w:sz w:val="22"/>
      </w:rPr>
      <w:tblPr/>
      <w:tcPr>
        <w:shd w:val="clear" w:color="FFFFFF" w:fill="FFFFFF" w:themeFill="accent5"/>
      </w:tcPr>
    </w:tblStylePr>
    <w:tblStylePr w:type="firstRow">
      <w:rPr>
        <w:color w:val="F2F2F2"/>
        <w:sz w:val="22"/>
      </w:rPr>
      <w:tblPr/>
      <w:tcPr>
        <w:shd w:val="clear" w:color="FFFFFF" w:fill="FFFFFF" w:themeFill="accent5"/>
      </w:tcPr>
    </w:tblStylePr>
    <w:tblStylePr w:type="lastCol">
      <w:rPr>
        <w:color w:val="F2F2F2"/>
        <w:sz w:val="22"/>
      </w:rPr>
      <w:tblPr/>
      <w:tcPr>
        <w:shd w:val="clear" w:color="FFFFFF" w:fill="FFFFFF" w:themeFill="accent5"/>
      </w:tcPr>
    </w:tblStylePr>
    <w:tblStylePr w:type="lastRow">
      <w:rPr>
        <w:color w:val="F2F2F2"/>
        <w:sz w:val="22"/>
      </w:rPr>
      <w:tblPr/>
      <w:tcPr>
        <w:shd w:val="clear" w:color="FFFFFF" w:fill="FFFFFF" w:themeFill="accent5"/>
      </w:tcPr>
    </w:tblStylePr>
  </w:style>
  <w:style w:type="table" w:styleId="164">
    <w:name w:val="Bordered &amp; Lined - Accent 6"/>
    <w:basedOn w:val="30"/>
    <w:uiPriority w:val="99"/>
    <w:pPr>
      <w:spacing w:after="0" w:line="240" w:lineRule="auto"/>
    </w:pPr>
    <w:rPr>
      <w:color w:val="404040"/>
    </w:rPr>
    <w:tblPr>
      <w:tblStyleRowBandSize w:val="1"/>
      <w:tblStyleColBandSize w:val="1"/>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FFFFF" w:themeFill="accent6" w:themeFillTint="34"/>
      </w:tcPr>
    </w:tblStylePr>
    <w:tblStylePr w:type="band2Vert">
      <w:rPr>
        <w:color w:val="404040"/>
        <w:sz w:val="22"/>
      </w:rPr>
      <w:tblPr/>
      <w:tcPr>
        <w:shd w:val="clear" w:color="FFFFFF" w:fill="FFFFFF" w:themeFill="accent6" w:themeFillTint="34"/>
      </w:tcPr>
    </w:tblStylePr>
    <w:tblStylePr w:type="firstCol">
      <w:rPr>
        <w:color w:val="F2F2F2"/>
        <w:sz w:val="22"/>
      </w:rPr>
      <w:tblPr/>
      <w:tcPr>
        <w:shd w:val="clear" w:color="FFFFFF" w:fill="FFFFFF" w:themeFill="accent6"/>
      </w:tcPr>
    </w:tblStylePr>
    <w:tblStylePr w:type="firstRow">
      <w:rPr>
        <w:color w:val="F2F2F2"/>
        <w:sz w:val="22"/>
      </w:rPr>
      <w:tblPr/>
      <w:tcPr>
        <w:shd w:val="clear" w:color="FFFFFF" w:fill="FFFFFF" w:themeFill="accent6"/>
      </w:tcPr>
    </w:tblStylePr>
    <w:tblStylePr w:type="lastCol">
      <w:rPr>
        <w:color w:val="F2F2F2"/>
        <w:sz w:val="22"/>
      </w:rPr>
      <w:tblPr/>
      <w:tcPr>
        <w:shd w:val="clear" w:color="FFFFFF" w:fill="FFFFFF" w:themeFill="accent6"/>
      </w:tcPr>
    </w:tblStylePr>
    <w:tblStylePr w:type="lastRow">
      <w:rPr>
        <w:color w:val="F2F2F2"/>
        <w:sz w:val="22"/>
      </w:rPr>
      <w:tblPr/>
      <w:tcPr>
        <w:shd w:val="clear" w:color="FFFFFF" w:fill="FFFFFF" w:themeFill="accent6"/>
      </w:tcPr>
    </w:tblStylePr>
  </w:style>
  <w:style w:type="table" w:styleId="165">
    <w:name w:val="Bordered"/>
    <w:basedOn w:val="30"/>
    <w:uiPriority w:val="99"/>
    <w:pPr>
      <w:spacing w:after="0" w:line="240" w:lineRule="auto"/>
    </w:pPr>
    <w:tblPr>
      <w:tblStyleRowBandSize w:val="1"/>
      <w:tblStyleColBandSize w:val="1"/>
      <w:tblBorders>
        <w:left w:val="single" w:color="000000" w:themeColor="text1" w:themeTint="26" w:sz="4" w:space="0"/>
        <w:top w:val="single" w:color="000000" w:themeColor="text1" w:themeTint="26" w:sz="4" w:space="0"/>
        <w:right w:val="single" w:color="000000" w:themeColor="text1" w:themeTint="26" w:sz="4" w:space="0"/>
        <w:bottom w:val="single" w:color="000000" w:themeColor="text1" w:themeTint="26" w:sz="4" w:space="0"/>
        <w:insideV w:val="single" w:color="000000" w:themeColor="text1" w:themeTint="26" w:sz="4" w:space="0"/>
        <w:insideH w:val="single" w:color="000000" w:themeColor="text1" w:themeTint="26"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color w:val="404040"/>
        <w:sz w:val="22"/>
      </w:rPr>
      <w:tblPr/>
    </w:tblStylePr>
    <w:tblStylePr w:type="firstRow">
      <w:rPr>
        <w:color w:val="404040"/>
        <w:sz w:val="22"/>
      </w:rPr>
      <w:tblPr/>
      <w:tcPr>
        <w:tcBorders>
          <w:bottom w:val="single" w:color="000000" w:themeColor="text1" w:sz="12" w:space="0"/>
        </w:tcBorders>
      </w:tcPr>
    </w:tblStylePr>
    <w:tblStylePr w:type="lastCol">
      <w:rPr>
        <w:color w:val="404040"/>
        <w:sz w:val="22"/>
      </w:rPr>
      <w:tblPr/>
      <w:tcPr>
        <w:tcBorders>
          <w:left w:val="single" w:color="000000" w:themeColor="text1" w:sz="12" w:space="0"/>
        </w:tcBorders>
      </w:tcPr>
    </w:tblStylePr>
    <w:tblStylePr w:type="lastRow">
      <w:rPr>
        <w:color w:val="404040"/>
        <w:sz w:val="22"/>
      </w:rPr>
      <w:tblPr/>
      <w:tcPr>
        <w:tcBorders>
          <w:top w:val="single" w:color="000000" w:themeColor="text1" w:sz="12" w:space="0"/>
        </w:tcBorders>
      </w:tcPr>
    </w:tblStylePr>
  </w:style>
  <w:style w:type="table" w:styleId="166">
    <w:name w:val="Bordered - Accent 1"/>
    <w:basedOn w:val="30"/>
    <w:uiPriority w:val="99"/>
    <w:pPr>
      <w:spacing w:after="0" w:line="240" w:lineRule="auto"/>
    </w:pPr>
    <w:tblPr>
      <w:tblStyleRowBandSize w:val="1"/>
      <w:tblStyleColBandSize w:val="1"/>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color w:val="404040"/>
        <w:sz w:val="22"/>
      </w:rPr>
      <w:tblPr/>
    </w:tblStylePr>
    <w:tblStylePr w:type="firstRow">
      <w:rPr>
        <w:color w:val="404040"/>
        <w:sz w:val="22"/>
      </w:rPr>
      <w:tblPr/>
      <w:tcPr>
        <w:tcBorders>
          <w:bottom w:val="single" w:color="000000" w:themeColor="accent1" w:sz="12" w:space="0"/>
        </w:tcBorders>
      </w:tcPr>
    </w:tblStylePr>
    <w:tblStylePr w:type="lastCol">
      <w:rPr>
        <w:color w:val="404040"/>
        <w:sz w:val="22"/>
      </w:rPr>
      <w:tblPr/>
      <w:tcPr>
        <w:tcBorders>
          <w:left w:val="single" w:color="000000" w:themeColor="accent1" w:sz="12" w:space="0"/>
        </w:tcBorders>
      </w:tcPr>
    </w:tblStylePr>
    <w:tblStylePr w:type="lastRow">
      <w:rPr>
        <w:color w:val="404040"/>
        <w:sz w:val="22"/>
      </w:rPr>
      <w:tblPr/>
      <w:tcPr>
        <w:tcBorders>
          <w:top w:val="single" w:color="000000" w:themeColor="accent1" w:sz="12" w:space="0"/>
        </w:tcBorders>
      </w:tcPr>
    </w:tblStylePr>
  </w:style>
  <w:style w:type="table" w:styleId="167">
    <w:name w:val="Bordered - Accent 2"/>
    <w:basedOn w:val="30"/>
    <w:uiPriority w:val="99"/>
    <w:pPr>
      <w:spacing w:after="0" w:line="240" w:lineRule="auto"/>
    </w:pPr>
    <w:tblPr>
      <w:tblStyleRowBandSize w:val="1"/>
      <w:tblStyleColBandSize w:val="1"/>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color w:val="404040"/>
        <w:sz w:val="22"/>
      </w:rPr>
      <w:tblPr/>
    </w:tblStylePr>
    <w:tblStylePr w:type="firstRow">
      <w:rPr>
        <w:color w:val="404040"/>
        <w:sz w:val="22"/>
      </w:rPr>
      <w:tblPr/>
      <w:tcPr>
        <w:tcBorders>
          <w:bottom w:val="single" w:color="000000" w:themeColor="accent2" w:sz="12" w:space="0"/>
        </w:tcBorders>
      </w:tcPr>
    </w:tblStylePr>
    <w:tblStylePr w:type="lastCol">
      <w:rPr>
        <w:color w:val="404040"/>
        <w:sz w:val="22"/>
      </w:rPr>
      <w:tblPr/>
      <w:tcPr>
        <w:tcBorders>
          <w:left w:val="single" w:color="000000" w:themeColor="accent2" w:sz="12" w:space="0"/>
        </w:tcBorders>
      </w:tcPr>
    </w:tblStylePr>
    <w:tblStylePr w:type="lastRow">
      <w:rPr>
        <w:color w:val="404040"/>
        <w:sz w:val="22"/>
      </w:rPr>
      <w:tblPr/>
      <w:tcPr>
        <w:tcBorders>
          <w:top w:val="single" w:color="000000" w:themeColor="accent2" w:sz="12" w:space="0"/>
        </w:tcBorders>
      </w:tcPr>
    </w:tblStylePr>
  </w:style>
  <w:style w:type="table" w:styleId="168">
    <w:name w:val="Bordered - Accent 3"/>
    <w:basedOn w:val="30"/>
    <w:uiPriority w:val="99"/>
    <w:pPr>
      <w:spacing w:after="0" w:line="240" w:lineRule="auto"/>
    </w:pPr>
    <w:tblPr>
      <w:tblStyleRowBandSize w:val="1"/>
      <w:tblStyleColBandSize w:val="1"/>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color w:val="404040"/>
        <w:sz w:val="22"/>
      </w:rPr>
      <w:tblPr/>
    </w:tblStylePr>
    <w:tblStylePr w:type="firstRow">
      <w:rPr>
        <w:color w:val="404040"/>
        <w:sz w:val="22"/>
      </w:rPr>
      <w:tblPr/>
      <w:tcPr>
        <w:tcBorders>
          <w:bottom w:val="single" w:color="000000" w:themeColor="accent3" w:sz="12" w:space="0"/>
        </w:tcBorders>
      </w:tcPr>
    </w:tblStylePr>
    <w:tblStylePr w:type="lastCol">
      <w:rPr>
        <w:color w:val="404040"/>
        <w:sz w:val="22"/>
      </w:rPr>
      <w:tblPr/>
      <w:tcPr>
        <w:tcBorders>
          <w:left w:val="single" w:color="000000" w:themeColor="accent3" w:sz="12" w:space="0"/>
        </w:tcBorders>
      </w:tcPr>
    </w:tblStylePr>
    <w:tblStylePr w:type="lastRow">
      <w:rPr>
        <w:color w:val="404040"/>
        <w:sz w:val="22"/>
      </w:rPr>
      <w:tblPr/>
      <w:tcPr>
        <w:tcBorders>
          <w:top w:val="single" w:color="000000" w:themeColor="accent3" w:sz="12" w:space="0"/>
        </w:tcBorders>
      </w:tcPr>
    </w:tblStylePr>
  </w:style>
  <w:style w:type="table" w:styleId="169">
    <w:name w:val="Bordered - Accent 4"/>
    <w:basedOn w:val="30"/>
    <w:uiPriority w:val="99"/>
    <w:pPr>
      <w:spacing w:after="0" w:line="240" w:lineRule="auto"/>
    </w:pPr>
    <w:tblPr>
      <w:tblStyleRowBandSize w:val="1"/>
      <w:tblStyleColBandSize w:val="1"/>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color w:val="404040"/>
        <w:sz w:val="22"/>
      </w:rPr>
      <w:tblPr/>
    </w:tblStylePr>
    <w:tblStylePr w:type="firstRow">
      <w:rPr>
        <w:color w:val="404040"/>
        <w:sz w:val="22"/>
      </w:rPr>
      <w:tblPr/>
      <w:tcPr>
        <w:tcBorders>
          <w:bottom w:val="single" w:color="000000" w:themeColor="accent4" w:sz="12" w:space="0"/>
        </w:tcBorders>
      </w:tcPr>
    </w:tblStylePr>
    <w:tblStylePr w:type="lastCol">
      <w:rPr>
        <w:color w:val="404040"/>
        <w:sz w:val="22"/>
      </w:rPr>
      <w:tblPr/>
      <w:tcPr>
        <w:tcBorders>
          <w:left w:val="single" w:color="000000" w:themeColor="accent4" w:sz="12" w:space="0"/>
        </w:tcBorders>
      </w:tcPr>
    </w:tblStylePr>
    <w:tblStylePr w:type="lastRow">
      <w:rPr>
        <w:color w:val="404040"/>
        <w:sz w:val="22"/>
      </w:rPr>
      <w:tblPr/>
      <w:tcPr>
        <w:tcBorders>
          <w:top w:val="single" w:color="000000" w:themeColor="accent4" w:sz="12" w:space="0"/>
        </w:tcBorders>
      </w:tcPr>
    </w:tblStylePr>
  </w:style>
  <w:style w:type="table" w:styleId="170">
    <w:name w:val="Bordered - Accent 5"/>
    <w:basedOn w:val="30"/>
    <w:uiPriority w:val="99"/>
    <w:pPr>
      <w:spacing w:after="0" w:line="240" w:lineRule="auto"/>
    </w:pPr>
    <w:tblPr>
      <w:tblStyleRowBandSize w:val="1"/>
      <w:tblStyleColBandSize w:val="1"/>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color w:val="404040"/>
        <w:sz w:val="22"/>
      </w:rPr>
      <w:tblPr/>
    </w:tblStylePr>
    <w:tblStylePr w:type="firstRow">
      <w:rPr>
        <w:color w:val="404040"/>
        <w:sz w:val="22"/>
      </w:rPr>
      <w:tblPr/>
      <w:tcPr>
        <w:tcBorders>
          <w:bottom w:val="single" w:color="000000" w:themeColor="accent5" w:sz="12" w:space="0"/>
        </w:tcBorders>
      </w:tcPr>
    </w:tblStylePr>
    <w:tblStylePr w:type="lastCol">
      <w:rPr>
        <w:color w:val="404040"/>
        <w:sz w:val="22"/>
      </w:rPr>
      <w:tblPr/>
      <w:tcPr>
        <w:tcBorders>
          <w:left w:val="single" w:color="000000" w:themeColor="accent5" w:sz="12" w:space="0"/>
        </w:tcBorders>
      </w:tcPr>
    </w:tblStylePr>
    <w:tblStylePr w:type="lastRow">
      <w:rPr>
        <w:color w:val="404040"/>
        <w:sz w:val="22"/>
      </w:rPr>
      <w:tblPr/>
      <w:tcPr>
        <w:tcBorders>
          <w:top w:val="single" w:color="000000" w:themeColor="accent5" w:sz="12" w:space="0"/>
        </w:tcBorders>
      </w:tcPr>
    </w:tblStylePr>
  </w:style>
  <w:style w:type="table" w:styleId="171">
    <w:name w:val="Bordered - Accent 6"/>
    <w:basedOn w:val="30"/>
    <w:uiPriority w:val="99"/>
    <w:pPr>
      <w:spacing w:after="0" w:line="240" w:lineRule="auto"/>
    </w:pPr>
    <w:tblPr>
      <w:tblStyleRowBandSize w:val="1"/>
      <w:tblStyleColBandSize w:val="1"/>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color w:val="404040"/>
        <w:sz w:val="22"/>
      </w:rPr>
      <w:tblPr/>
    </w:tblStylePr>
    <w:tblStylePr w:type="firstRow">
      <w:rPr>
        <w:color w:val="404040"/>
        <w:sz w:val="22"/>
      </w:rPr>
      <w:tblPr/>
      <w:tcPr>
        <w:tcBorders>
          <w:bottom w:val="single" w:color="000000" w:themeColor="accent6" w:sz="12" w:space="0"/>
        </w:tcBorders>
      </w:tcPr>
    </w:tblStylePr>
    <w:tblStylePr w:type="lastCol">
      <w:rPr>
        <w:color w:val="404040"/>
        <w:sz w:val="22"/>
      </w:rPr>
      <w:tblPr/>
      <w:tcPr>
        <w:tcBorders>
          <w:left w:val="single" w:color="000000" w:themeColor="accent6" w:sz="12" w:space="0"/>
        </w:tcBorders>
      </w:tcPr>
    </w:tblStylePr>
    <w:tblStylePr w:type="lastRow">
      <w:rPr>
        <w:color w:val="404040"/>
        <w:sz w:val="22"/>
      </w:rPr>
      <w:tblPr/>
      <w:tcPr>
        <w:tcBorders>
          <w:top w:val="single" w:color="000000" w:themeColor="accent6" w:sz="12" w:space="0"/>
        </w:tcBorders>
      </w:tcPr>
    </w:tblStylePr>
  </w:style>
  <w:style w:type="table" w:default="1" w:styleId="1599">
    <w:name w:val="Normal Table"/>
    <w:uiPriority w:val="99"/>
    <w:semiHidden/>
    <w:unhideWhenUsed/>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ormacion@pbi-honduras.org"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LibreOffice/7.0.3.1$Linux_X86_64 LibreOffice_project/00$Build-1</Application>
  <Pages>4</Pages>
  <Words>795</Words>
  <Characters>4452</Characters>
  <CharactersWithSpaces>5352</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es-HN</dc:language>
  <cp:lastModifiedBy/>
  <dcterms:modified xsi:type="dcterms:W3CDTF">2022-05-06T18:21:47Z</dcterms:modified>
  <cp:revision>3</cp:revision>
  <dc:subject/>
  <dc:title/>
</cp:coreProperties>
</file>